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359885" w14:textId="77777777" w:rsidR="005D68F6" w:rsidRPr="00715069" w:rsidRDefault="00106C19" w:rsidP="00715069">
      <w:ins w:id="1" w:author="Cohen, Joy (EEC)" w:date="2020-05-28T10:01:00Z">
        <w:r w:rsidRPr="00715069">
          <w:rPr>
            <w:noProof/>
          </w:rPr>
          <mc:AlternateContent>
            <mc:Choice Requires="wps">
              <w:drawing>
                <wp:anchor distT="0" distB="0" distL="114300" distR="114300" simplePos="0" relativeHeight="251778560" behindDoc="0" locked="0" layoutInCell="1" allowOverlap="1" wp14:anchorId="6CA6CFE5" wp14:editId="56826FDD">
                  <wp:simplePos x="0" y="0"/>
                  <wp:positionH relativeFrom="column">
                    <wp:posOffset>-731520</wp:posOffset>
                  </wp:positionH>
                  <wp:positionV relativeFrom="paragraph">
                    <wp:posOffset>-693420</wp:posOffset>
                  </wp:positionV>
                  <wp:extent cx="7181557" cy="388385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557" cy="3883855"/>
                          </a:xfrm>
                          <a:prstGeom prst="rect">
                            <a:avLst/>
                          </a:prstGeom>
                          <a:noFill/>
                          <a:ln w="9525">
                            <a:noFill/>
                            <a:miter lim="800000"/>
                            <a:headEnd/>
                            <a:tailEnd/>
                          </a:ln>
                        </wps:spPr>
                        <wps:txbx>
                          <w:txbxContent>
                            <w:p w14:paraId="5D880B81" w14:textId="77777777" w:rsidR="00106C19" w:rsidRDefault="00106C19" w:rsidP="00106C19">
                              <w:pPr>
                                <w:rPr>
                                  <w:rFonts w:ascii="Segoe UI Black" w:hAnsi="Segoe UI Black"/>
                                  <w:color w:val="FFFFFF" w:themeColor="background1"/>
                                  <w:sz w:val="48"/>
                                  <w:szCs w:val="48"/>
                                </w:rPr>
                              </w:pPr>
                              <w:r>
                                <w:rPr>
                                  <w:noProof/>
                                </w:rPr>
                                <w:drawing>
                                  <wp:inline distT="0" distB="0" distL="0" distR="0" wp14:anchorId="0F0E9837" wp14:editId="3DF22689">
                                    <wp:extent cx="3174850" cy="1019907"/>
                                    <wp:effectExtent l="0" t="0" r="0" b="0"/>
                                    <wp:docPr id="3" name="Picture 3" descr="C:\Users\celstermeyer\AppData\Local\Microsoft\Windows\INetCache\Content.Word\EEC_Update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stermeyer\AppData\Local\Microsoft\Windows\INetCache\Content.Word\EEC_Updated 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776" cy="1021489"/>
                                            </a:xfrm>
                                            <a:prstGeom prst="rect">
                                              <a:avLst/>
                                            </a:prstGeom>
                                            <a:noFill/>
                                            <a:ln>
                                              <a:noFill/>
                                            </a:ln>
                                          </pic:spPr>
                                        </pic:pic>
                                      </a:graphicData>
                                    </a:graphic>
                                  </wp:inline>
                                </w:drawing>
                              </w:r>
                            </w:p>
                            <w:p w14:paraId="472E4D9F" w14:textId="77777777" w:rsidR="00106C19" w:rsidRDefault="00106C19" w:rsidP="00106C19">
                              <w:pPr>
                                <w:rPr>
                                  <w:rFonts w:ascii="Segoe UI Black" w:hAnsi="Segoe UI Black"/>
                                  <w:color w:val="FFFFFF" w:themeColor="background1"/>
                                  <w:sz w:val="48"/>
                                  <w:szCs w:val="48"/>
                                </w:rPr>
                              </w:pPr>
                            </w:p>
                            <w:p w14:paraId="5664ACF8" w14:textId="77777777" w:rsidR="00106C19" w:rsidRPr="00A33FCF" w:rsidRDefault="00106C19" w:rsidP="00106C19">
                              <w:pPr>
                                <w:rPr>
                                  <w:rFonts w:ascii="Segoe UI Black" w:hAnsi="Segoe UI Black"/>
                                  <w:color w:val="FFFFFF" w:themeColor="background1"/>
                                  <w:sz w:val="48"/>
                                  <w:szCs w:val="48"/>
                                </w:rPr>
                              </w:pPr>
                              <w:r w:rsidRPr="0006285E">
                                <w:rPr>
                                  <w:rFonts w:ascii="Segoe UI Black" w:hAnsi="Segoe UI Black"/>
                                  <w:color w:val="FFFFFF" w:themeColor="background1"/>
                                  <w:sz w:val="48"/>
                                  <w:szCs w:val="48"/>
                                </w:rPr>
                                <w:t xml:space="preserve">MASSACHUSETTS </w:t>
                              </w:r>
                              <w:r>
                                <w:rPr>
                                  <w:rFonts w:ascii="Segoe UI Black" w:hAnsi="Segoe UI Black"/>
                                  <w:color w:val="FFFFFF" w:themeColor="background1"/>
                                  <w:sz w:val="48"/>
                                  <w:szCs w:val="48"/>
                                </w:rPr>
                                <w:t xml:space="preserve">CHILD AND YOUTH SERVING PROGRAMS </w:t>
                              </w:r>
                              <w:r w:rsidRPr="0006285E">
                                <w:rPr>
                                  <w:rFonts w:ascii="Segoe UI Black" w:hAnsi="Segoe UI Black"/>
                                  <w:color w:val="FFFFFF" w:themeColor="background1"/>
                                  <w:sz w:val="48"/>
                                  <w:szCs w:val="48"/>
                                </w:rPr>
                                <w:t>REOPEN APPROACH</w:t>
                              </w:r>
                            </w:p>
                            <w:p w14:paraId="6F4C889F" w14:textId="77777777" w:rsidR="00106C19" w:rsidRDefault="00106C19" w:rsidP="00106C19">
                              <w:pPr>
                                <w:rPr>
                                  <w:rFonts w:ascii="Segoe UI Semibold" w:hAnsi="Segoe UI Semibold" w:cs="Segoe UI Semibold"/>
                                  <w:color w:val="FFFFFF" w:themeColor="background1"/>
                                  <w:sz w:val="44"/>
                                  <w:szCs w:val="44"/>
                                </w:rPr>
                              </w:pPr>
                              <w:r w:rsidRPr="00A33FCF">
                                <w:rPr>
                                  <w:rFonts w:ascii="Segoe UI Semibold" w:hAnsi="Segoe UI Semibold" w:cs="Segoe UI Semibold"/>
                                  <w:color w:val="FFFFFF" w:themeColor="background1"/>
                                  <w:sz w:val="44"/>
                                  <w:szCs w:val="44"/>
                                </w:rPr>
                                <w:t xml:space="preserve">Minimum Requirements for Health and </w:t>
                              </w:r>
                              <w:r>
                                <w:rPr>
                                  <w:rFonts w:ascii="Segoe UI Semibold" w:hAnsi="Segoe UI Semibold" w:cs="Segoe UI Semibold"/>
                                  <w:color w:val="FFFFFF" w:themeColor="background1"/>
                                  <w:sz w:val="44"/>
                                  <w:szCs w:val="44"/>
                                </w:rPr>
                                <w:t>Safety</w:t>
                              </w:r>
                            </w:p>
                            <w:p w14:paraId="6622367E" w14:textId="77777777" w:rsidR="00106C19" w:rsidRDefault="00106C19" w:rsidP="00106C19">
                              <w:pPr>
                                <w:rPr>
                                  <w:rFonts w:ascii="Segoe UI" w:hAnsi="Segoe UI" w:cs="Segoe UI"/>
                                  <w:color w:val="FFFFFF" w:themeColor="background1"/>
                                  <w:sz w:val="36"/>
                                  <w:szCs w:val="36"/>
                                </w:rPr>
                              </w:pPr>
                              <w:r w:rsidRPr="00126E99">
                                <w:rPr>
                                  <w:rFonts w:ascii="Segoe UI" w:hAnsi="Segoe UI" w:cs="Segoe UI"/>
                                  <w:color w:val="FFFFFF" w:themeColor="background1"/>
                                  <w:sz w:val="36"/>
                                  <w:szCs w:val="36"/>
                                </w:rPr>
                                <w:t xml:space="preserve">May </w:t>
                              </w:r>
                              <w:r>
                                <w:rPr>
                                  <w:rFonts w:ascii="Segoe UI" w:hAnsi="Segoe UI" w:cs="Segoe UI"/>
                                  <w:color w:val="FFFFFF" w:themeColor="background1"/>
                                  <w:sz w:val="36"/>
                                  <w:szCs w:val="36"/>
                                </w:rPr>
                                <w:t>28</w:t>
                              </w:r>
                              <w:r w:rsidRPr="00126E99">
                                <w:rPr>
                                  <w:rFonts w:ascii="Segoe UI" w:hAnsi="Segoe UI" w:cs="Segoe UI"/>
                                  <w:color w:val="FFFFFF" w:themeColor="background1"/>
                                  <w:sz w:val="36"/>
                                  <w:szCs w:val="36"/>
                                </w:rPr>
                                <w:t>, 2020</w:t>
                              </w:r>
                            </w:p>
                            <w:p w14:paraId="49916DFE" w14:textId="77777777" w:rsidR="00106C19" w:rsidRPr="00126E99" w:rsidRDefault="00106C19" w:rsidP="00106C19">
                              <w:pPr>
                                <w:rPr>
                                  <w:rFonts w:ascii="Segoe UI" w:hAnsi="Segoe UI" w:cs="Segoe UI"/>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4178E08" id="_x0000_t202" coordsize="21600,21600" o:spt="202" path="m,l,21600r21600,l21600,xe">
                  <v:stroke joinstyle="miter"/>
                  <v:path gradientshapeok="t" o:connecttype="rect"/>
                </v:shapetype>
                <v:shape id="Text Box 2" o:spid="_x0000_s1026" type="#_x0000_t202" style="position:absolute;margin-left:-57.6pt;margin-top:-54.6pt;width:565.5pt;height:305.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" filled="f" stroked="f">
                  <v:textbox>
                    <w:txbxContent>
                      <w:p w:rsidR="00106C19" w:rsidRDefault="00106C19" w:rsidP="00106C19">
                        <w:pPr>
                          <w:rPr>
                            <w:rFonts w:ascii="Segoe UI Black" w:hAnsi="Segoe UI Black"/>
                            <w:color w:val="FFFFFF" w:themeColor="background1"/>
                            <w:sz w:val="48"/>
                            <w:szCs w:val="48"/>
                          </w:rPr>
                        </w:pPr>
                        <w:r>
                          <w:rPr>
                            <w:noProof/>
                          </w:rPr>
                          <w:drawing>
                            <wp:inline distT="0" distB="0" distL="0" distR="0" wp14:anchorId="00237A24" wp14:editId="6C1169BA">
                              <wp:extent cx="3174850" cy="1019907"/>
                              <wp:effectExtent l="0" t="0" r="0" b="0"/>
                              <wp:docPr id="3" name="Picture 3" descr="C:\Users\celstermeyer\AppData\Local\Microsoft\Windows\INetCache\Content.Word\EEC_Update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stermeyer\AppData\Local\Microsoft\Windows\INetCache\Content.Word\EEC_Updated 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9776" cy="1021489"/>
                                      </a:xfrm>
                                      <a:prstGeom prst="rect">
                                        <a:avLst/>
                                      </a:prstGeom>
                                      <a:noFill/>
                                      <a:ln>
                                        <a:noFill/>
                                      </a:ln>
                                    </pic:spPr>
                                  </pic:pic>
                                </a:graphicData>
                              </a:graphic>
                            </wp:inline>
                          </w:drawing>
                        </w:r>
                      </w:p>
                      <w:p w:rsidR="00106C19" w:rsidRDefault="00106C19" w:rsidP="00106C19">
                        <w:pPr>
                          <w:rPr>
                            <w:rFonts w:ascii="Segoe UI Black" w:hAnsi="Segoe UI Black"/>
                            <w:color w:val="FFFFFF" w:themeColor="background1"/>
                            <w:sz w:val="48"/>
                            <w:szCs w:val="48"/>
                          </w:rPr>
                        </w:pPr>
                      </w:p>
                      <w:p w:rsidR="00106C19" w:rsidRPr="00A33FCF" w:rsidRDefault="00106C19" w:rsidP="00106C19">
                        <w:pPr>
                          <w:rPr>
                            <w:rFonts w:ascii="Segoe UI Black" w:hAnsi="Segoe UI Black"/>
                            <w:color w:val="FFFFFF" w:themeColor="background1"/>
                            <w:sz w:val="48"/>
                            <w:szCs w:val="48"/>
                          </w:rPr>
                        </w:pPr>
                        <w:r w:rsidRPr="0006285E">
                          <w:rPr>
                            <w:rFonts w:ascii="Segoe UI Black" w:hAnsi="Segoe UI Black"/>
                            <w:color w:val="FFFFFF" w:themeColor="background1"/>
                            <w:sz w:val="48"/>
                            <w:szCs w:val="48"/>
                          </w:rPr>
                          <w:t xml:space="preserve">MASSACHUSETTS </w:t>
                        </w:r>
                        <w:r>
                          <w:rPr>
                            <w:rFonts w:ascii="Segoe UI Black" w:hAnsi="Segoe UI Black"/>
                            <w:color w:val="FFFFFF" w:themeColor="background1"/>
                            <w:sz w:val="48"/>
                            <w:szCs w:val="48"/>
                          </w:rPr>
                          <w:t xml:space="preserve">CHILD AND YOUTH SERVING PROGRAMS </w:t>
                        </w:r>
                        <w:r w:rsidRPr="0006285E">
                          <w:rPr>
                            <w:rFonts w:ascii="Segoe UI Black" w:hAnsi="Segoe UI Black"/>
                            <w:color w:val="FFFFFF" w:themeColor="background1"/>
                            <w:sz w:val="48"/>
                            <w:szCs w:val="48"/>
                          </w:rPr>
                          <w:t>REOPEN APPROACH</w:t>
                        </w:r>
                      </w:p>
                      <w:p w:rsidR="00106C19" w:rsidRDefault="00106C19" w:rsidP="00106C19">
                        <w:pPr>
                          <w:rPr>
                            <w:rFonts w:ascii="Segoe UI Semibold" w:hAnsi="Segoe UI Semibold" w:cs="Segoe UI Semibold"/>
                            <w:color w:val="FFFFFF" w:themeColor="background1"/>
                            <w:sz w:val="44"/>
                            <w:szCs w:val="44"/>
                          </w:rPr>
                        </w:pPr>
                        <w:r w:rsidRPr="00A33FCF">
                          <w:rPr>
                            <w:rFonts w:ascii="Segoe UI Semibold" w:hAnsi="Segoe UI Semibold" w:cs="Segoe UI Semibold"/>
                            <w:color w:val="FFFFFF" w:themeColor="background1"/>
                            <w:sz w:val="44"/>
                            <w:szCs w:val="44"/>
                          </w:rPr>
                          <w:t xml:space="preserve">Minimum Requirements for Health and </w:t>
                        </w:r>
                        <w:r>
                          <w:rPr>
                            <w:rFonts w:ascii="Segoe UI Semibold" w:hAnsi="Segoe UI Semibold" w:cs="Segoe UI Semibold"/>
                            <w:color w:val="FFFFFF" w:themeColor="background1"/>
                            <w:sz w:val="44"/>
                            <w:szCs w:val="44"/>
                          </w:rPr>
                          <w:t>Safety</w:t>
                        </w:r>
                      </w:p>
                      <w:p w:rsidR="00106C19" w:rsidRDefault="00106C19" w:rsidP="00106C19">
                        <w:pPr>
                          <w:rPr>
                            <w:rFonts w:ascii="Segoe UI" w:hAnsi="Segoe UI" w:cs="Segoe UI"/>
                            <w:color w:val="FFFFFF" w:themeColor="background1"/>
                            <w:sz w:val="36"/>
                            <w:szCs w:val="36"/>
                          </w:rPr>
                        </w:pPr>
                        <w:r w:rsidRPr="00126E99">
                          <w:rPr>
                            <w:rFonts w:ascii="Segoe UI" w:hAnsi="Segoe UI" w:cs="Segoe UI"/>
                            <w:color w:val="FFFFFF" w:themeColor="background1"/>
                            <w:sz w:val="36"/>
                            <w:szCs w:val="36"/>
                          </w:rPr>
                          <w:t xml:space="preserve">May </w:t>
                        </w:r>
                        <w:r>
                          <w:rPr>
                            <w:rFonts w:ascii="Segoe UI" w:hAnsi="Segoe UI" w:cs="Segoe UI"/>
                            <w:color w:val="FFFFFF" w:themeColor="background1"/>
                            <w:sz w:val="36"/>
                            <w:szCs w:val="36"/>
                          </w:rPr>
                          <w:t>28</w:t>
                        </w:r>
                        <w:r w:rsidRPr="00126E99">
                          <w:rPr>
                            <w:rFonts w:ascii="Segoe UI" w:hAnsi="Segoe UI" w:cs="Segoe UI"/>
                            <w:color w:val="FFFFFF" w:themeColor="background1"/>
                            <w:sz w:val="36"/>
                            <w:szCs w:val="36"/>
                          </w:rPr>
                          <w:t>, 2020</w:t>
                        </w:r>
                      </w:p>
                      <w:p w:rsidR="00106C19" w:rsidRPr="00126E99" w:rsidRDefault="00106C19" w:rsidP="00106C19">
                        <w:pPr>
                          <w:rPr>
                            <w:rFonts w:ascii="Segoe UI" w:hAnsi="Segoe UI" w:cs="Segoe UI"/>
                            <w:color w:val="FFFFFF" w:themeColor="background1"/>
                            <w:sz w:val="36"/>
                            <w:szCs w:val="36"/>
                          </w:rPr>
                        </w:pPr>
                      </w:p>
                    </w:txbxContent>
                  </v:textbox>
                </v:shape>
              </w:pict>
            </mc:Fallback>
          </mc:AlternateContent>
        </w:r>
      </w:ins>
      <w:r w:rsidR="00715069" w:rsidRPr="00715069">
        <w:rPr>
          <w:noProof/>
        </w:rPr>
        <mc:AlternateContent>
          <mc:Choice Requires="wps">
            <w:drawing>
              <wp:anchor distT="0" distB="0" distL="114300" distR="114300" simplePos="0" relativeHeight="251776512" behindDoc="1" locked="0" layoutInCell="1" allowOverlap="1" wp14:anchorId="650A4BDF" wp14:editId="570D9B01">
                <wp:simplePos x="0" y="0"/>
                <wp:positionH relativeFrom="column">
                  <wp:posOffset>-1328420</wp:posOffset>
                </wp:positionH>
                <wp:positionV relativeFrom="paragraph">
                  <wp:posOffset>-901538</wp:posOffset>
                </wp:positionV>
                <wp:extent cx="8250555" cy="4149725"/>
                <wp:effectExtent l="0" t="0" r="0" b="3175"/>
                <wp:wrapNone/>
                <wp:docPr id="17" name="Rectangle 17"/>
                <wp:cNvGraphicFramePr/>
                <a:graphic xmlns:a="http://schemas.openxmlformats.org/drawingml/2006/main">
                  <a:graphicData uri="http://schemas.microsoft.com/office/word/2010/wordprocessingShape">
                    <wps:wsp>
                      <wps:cNvSpPr/>
                      <wps:spPr>
                        <a:xfrm>
                          <a:off x="0" y="0"/>
                          <a:ext cx="8250555" cy="4149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05468" w14:textId="77777777" w:rsidR="00C76CF3" w:rsidRDefault="00C76CF3" w:rsidP="00715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459FB777" id="Rectangle 17" o:spid="_x0000_s1027" style="position:absolute;margin-left:-104.6pt;margin-top:-71pt;width:649.65pt;height:326.75pt;z-index:-25153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" fillcolor="#0d2e82 [3215]" stroked="f" strokeweight="1pt">
                <v:textbox>
                  <w:txbxContent>
                    <w:p w:rsidR="00C76CF3" w:rsidRDefault="00C76CF3" w:rsidP="00715069">
                      <w:pPr>
                        <w:jc w:val="center"/>
                      </w:pPr>
                    </w:p>
                  </w:txbxContent>
                </v:textbox>
              </v:rect>
            </w:pict>
          </mc:Fallback>
        </mc:AlternateContent>
      </w:r>
      <w:r w:rsidR="00715069" w:rsidRPr="00715069">
        <w:rPr>
          <w:noProof/>
        </w:rPr>
        <w:drawing>
          <wp:anchor distT="0" distB="0" distL="114300" distR="114300" simplePos="0" relativeHeight="251616768" behindDoc="0" locked="0" layoutInCell="1" allowOverlap="1" wp14:anchorId="40004BE8" wp14:editId="666CD540">
            <wp:simplePos x="0" y="0"/>
            <wp:positionH relativeFrom="column">
              <wp:posOffset>986790</wp:posOffset>
            </wp:positionH>
            <wp:positionV relativeFrom="paragraph">
              <wp:posOffset>7846060</wp:posOffset>
            </wp:positionV>
            <wp:extent cx="1006475" cy="1006475"/>
            <wp:effectExtent l="0" t="0" r="3175"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06475" cy="1006475"/>
                    </a:xfrm>
                    <a:prstGeom prst="rect">
                      <a:avLst/>
                    </a:prstGeom>
                  </pic:spPr>
                </pic:pic>
              </a:graphicData>
            </a:graphic>
            <wp14:sizeRelH relativeFrom="margin">
              <wp14:pctWidth>0</wp14:pctWidth>
            </wp14:sizeRelH>
          </wp:anchor>
        </w:drawing>
      </w:r>
      <w:del w:id="2" w:author="Cohen, Joy (EEC)" w:date="2020-05-28T10:01:00Z">
        <w:r w:rsidR="00715069" w:rsidRPr="00715069" w:rsidDel="00106C19">
          <w:rPr>
            <w:noProof/>
          </w:rPr>
          <mc:AlternateContent>
            <mc:Choice Requires="wps">
              <w:drawing>
                <wp:anchor distT="0" distB="0" distL="114300" distR="114300" simplePos="0" relativeHeight="251644416" behindDoc="0" locked="0" layoutInCell="1" allowOverlap="1" wp14:anchorId="783DED82" wp14:editId="7ACD9EB1">
                  <wp:simplePos x="0" y="0"/>
                  <wp:positionH relativeFrom="column">
                    <wp:posOffset>-501015</wp:posOffset>
                  </wp:positionH>
                  <wp:positionV relativeFrom="paragraph">
                    <wp:posOffset>-635</wp:posOffset>
                  </wp:positionV>
                  <wp:extent cx="5868670" cy="3124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124200"/>
                          </a:xfrm>
                          <a:prstGeom prst="rect">
                            <a:avLst/>
                          </a:prstGeom>
                          <a:noFill/>
                          <a:ln w="9525">
                            <a:noFill/>
                            <a:miter lim="800000"/>
                            <a:headEnd/>
                            <a:tailEnd/>
                          </a:ln>
                        </wps:spPr>
                        <wps:txbx>
                          <w:txbxContent>
                            <w:p w14:paraId="7014571C" w14:textId="77777777" w:rsidR="00C76CF3" w:rsidRPr="00126E99" w:rsidRDefault="00C76CF3" w:rsidP="00715069">
                              <w:pPr>
                                <w:rPr>
                                  <w:rFonts w:ascii="Segoe UI" w:hAnsi="Segoe UI" w:cs="Segoe UI"/>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5A059C54" id="_x0000_s1028" type="#_x0000_t202" style="position:absolute;margin-left:-39.45pt;margin-top:-.05pt;width:462.1pt;height:246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" filled="f" stroked="f">
                  <v:textbox>
                    <w:txbxContent>
                      <w:p w:rsidR="00C76CF3" w:rsidRPr="00126E99" w:rsidRDefault="00C76CF3" w:rsidP="00715069">
                        <w:pPr>
                          <w:rPr>
                            <w:rFonts w:ascii="Segoe UI" w:hAnsi="Segoe UI" w:cs="Segoe UI"/>
                            <w:color w:val="FFFFFF" w:themeColor="background1"/>
                            <w:sz w:val="36"/>
                            <w:szCs w:val="36"/>
                          </w:rPr>
                        </w:pPr>
                      </w:p>
                    </w:txbxContent>
                  </v:textbox>
                </v:shape>
              </w:pict>
            </mc:Fallback>
          </mc:AlternateContent>
        </w:r>
      </w:del>
      <w:r w:rsidR="00715069" w:rsidRPr="00715069">
        <w:rPr>
          <w:noProof/>
        </w:rPr>
        <w:drawing>
          <wp:anchor distT="0" distB="0" distL="114300" distR="114300" simplePos="0" relativeHeight="251672064" behindDoc="0" locked="0" layoutInCell="1" allowOverlap="1" wp14:anchorId="3D4DDFEA" wp14:editId="6F93F856">
            <wp:simplePos x="0" y="0"/>
            <wp:positionH relativeFrom="column">
              <wp:posOffset>-266700</wp:posOffset>
            </wp:positionH>
            <wp:positionV relativeFrom="paragraph">
              <wp:posOffset>7803515</wp:posOffset>
            </wp:positionV>
            <wp:extent cx="1058545" cy="1058545"/>
            <wp:effectExtent l="0" t="0" r="8255" b="0"/>
            <wp:wrapNone/>
            <wp:docPr id="20" name="Picture 20" descr="Mass. HHS (@MassH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ss. HHS (@MassHHS) | Twitter"/>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margin">
              <wp14:pctWidth>0</wp14:pctWidth>
            </wp14:sizeRelH>
          </wp:anchor>
        </w:drawing>
      </w:r>
      <w:r w:rsidR="00715069" w:rsidRPr="00715069">
        <w:rPr>
          <w:noProof/>
        </w:rPr>
        <w:drawing>
          <wp:anchor distT="0" distB="0" distL="114300" distR="114300" simplePos="0" relativeHeight="251699712" behindDoc="0" locked="0" layoutInCell="1" allowOverlap="1" wp14:anchorId="1AAADD67" wp14:editId="27FC6A19">
            <wp:simplePos x="0" y="0"/>
            <wp:positionH relativeFrom="column">
              <wp:posOffset>2241550</wp:posOffset>
            </wp:positionH>
            <wp:positionV relativeFrom="paragraph">
              <wp:posOffset>8186420</wp:posOffset>
            </wp:positionV>
            <wp:extent cx="1946275" cy="342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5" cstate="print">
                      <a:clrChange>
                        <a:clrFrom>
                          <a:srgbClr val="FCFEFD"/>
                        </a:clrFrom>
                        <a:clrTo>
                          <a:srgbClr val="FCFEFD">
                            <a:alpha val="0"/>
                          </a:srgbClr>
                        </a:clrTo>
                      </a:clrChange>
                      <a:extLst>
                        <a:ext uri="{28A0092B-C50C-407E-A947-70E740481C1C}">
                          <a14:useLocalDpi xmlns:a14="http://schemas.microsoft.com/office/drawing/2010/main" val="0"/>
                        </a:ext>
                      </a:extLst>
                    </a:blip>
                    <a:srcRect/>
                    <a:stretch>
                      <a:fillRect/>
                    </a:stretch>
                  </pic:blipFill>
                  <pic:spPr bwMode="auto">
                    <a:xfrm>
                      <a:off x="0" y="0"/>
                      <a:ext cx="1946275" cy="342900"/>
                    </a:xfrm>
                    <a:prstGeom prst="rect">
                      <a:avLst/>
                    </a:prstGeom>
                    <a:noFill/>
                    <a:ln>
                      <a:noFill/>
                    </a:ln>
                  </pic:spPr>
                </pic:pic>
              </a:graphicData>
            </a:graphic>
            <wp14:sizeRelH relativeFrom="margin">
              <wp14:pctWidth>0</wp14:pctWidth>
            </wp14:sizeRelH>
          </wp:anchor>
        </w:drawing>
      </w:r>
      <w:r w:rsidR="00715069" w:rsidRPr="00715069">
        <w:rPr>
          <w:noProof/>
        </w:rPr>
        <w:drawing>
          <wp:anchor distT="0" distB="0" distL="114300" distR="114300" simplePos="0" relativeHeight="251727360" behindDoc="0" locked="0" layoutInCell="1" allowOverlap="1" wp14:anchorId="197F04F8" wp14:editId="38EE674D">
            <wp:simplePos x="0" y="0"/>
            <wp:positionH relativeFrom="column">
              <wp:posOffset>4304665</wp:posOffset>
            </wp:positionH>
            <wp:positionV relativeFrom="paragraph">
              <wp:posOffset>7909560</wp:posOffset>
            </wp:positionV>
            <wp:extent cx="1574800" cy="765810"/>
            <wp:effectExtent l="0" t="0" r="6350" b="0"/>
            <wp:wrapNone/>
            <wp:docPr id="12" name="Picture 12" descr="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ssachusetts Department of Elementary and Secondary Education ..."/>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4800" cy="765810"/>
                    </a:xfrm>
                    <a:prstGeom prst="rect">
                      <a:avLst/>
                    </a:prstGeom>
                    <a:noFill/>
                    <a:ln>
                      <a:noFill/>
                    </a:ln>
                  </pic:spPr>
                </pic:pic>
              </a:graphicData>
            </a:graphic>
            <wp14:sizeRelH relativeFrom="margin">
              <wp14:pctWidth>0</wp14:pctWidth>
            </wp14:sizeRelH>
          </wp:anchor>
        </w:drawing>
      </w:r>
      <w:r w:rsidR="00715069" w:rsidRPr="00715069">
        <w:rPr>
          <w:noProof/>
        </w:rPr>
        <mc:AlternateContent>
          <mc:Choice Requires="wps">
            <w:drawing>
              <wp:anchor distT="0" distB="0" distL="114300" distR="114300" simplePos="0" relativeHeight="251755008" behindDoc="0" locked="0" layoutInCell="1" allowOverlap="1" wp14:anchorId="2CFDBA35" wp14:editId="1CDD56CD">
                <wp:simplePos x="0" y="0"/>
                <wp:positionH relativeFrom="column">
                  <wp:posOffset>-691515</wp:posOffset>
                </wp:positionH>
                <wp:positionV relativeFrom="paragraph">
                  <wp:posOffset>7335520</wp:posOffset>
                </wp:positionV>
                <wp:extent cx="7232650" cy="3937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7232650" cy="393700"/>
                        </a:xfrm>
                        <a:prstGeom prst="rect">
                          <a:avLst/>
                        </a:prstGeom>
                        <a:noFill/>
                        <a:ln w="6350">
                          <a:noFill/>
                        </a:ln>
                      </wps:spPr>
                      <wps:txbx>
                        <w:txbxContent>
                          <w:p w14:paraId="69C9B35A" w14:textId="77777777" w:rsidR="00C76CF3" w:rsidRPr="005D68F6" w:rsidRDefault="00C76CF3" w:rsidP="00715069">
                            <w:pPr>
                              <w:jc w:val="center"/>
                              <w:rPr>
                                <w:sz w:val="18"/>
                                <w:szCs w:val="18"/>
                              </w:rPr>
                            </w:pPr>
                            <w:r w:rsidRPr="005D68F6">
                              <w:rPr>
                                <w:sz w:val="18"/>
                                <w:szCs w:val="18"/>
                              </w:rPr>
                              <w:t xml:space="preserve">Developed in partnership with the </w:t>
                            </w:r>
                            <w:r>
                              <w:rPr>
                                <w:sz w:val="18"/>
                                <w:szCs w:val="18"/>
                              </w:rPr>
                              <w:t xml:space="preserve">Department of Early Education and Care (EEC), </w:t>
                            </w:r>
                            <w:r w:rsidRPr="005D68F6">
                              <w:rPr>
                                <w:sz w:val="18"/>
                                <w:szCs w:val="18"/>
                              </w:rPr>
                              <w:t>Executive Office of Health and Human Services (EOHHS), Department of Public Health (DPH), Department for Children and Families (DCF), and Department of Elementary and Secondary Education (DESE).</w:t>
                            </w:r>
                          </w:p>
                          <w:p w14:paraId="79F27715" w14:textId="77777777" w:rsidR="00C76CF3" w:rsidRDefault="00C76CF3" w:rsidP="00715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87D6AC8" id="Text Box 16" o:spid="_x0000_s1029" type="#_x0000_t202" style="position:absolute;margin-left:-54.45pt;margin-top:577.6pt;width:569.5pt;height:31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" filled="f" stroked="f" strokeweight=".5pt">
                <v:textbox>
                  <w:txbxContent>
                    <w:p w:rsidR="00C76CF3" w:rsidRPr="005D68F6" w:rsidRDefault="00C76CF3" w:rsidP="00715069">
                      <w:pPr>
                        <w:jc w:val="center"/>
                        <w:rPr>
                          <w:sz w:val="18"/>
                          <w:szCs w:val="18"/>
                        </w:rPr>
                      </w:pPr>
                      <w:r w:rsidRPr="005D68F6">
                        <w:rPr>
                          <w:sz w:val="18"/>
                          <w:szCs w:val="18"/>
                        </w:rPr>
                        <w:t xml:space="preserve">Developed in partnership with the </w:t>
                      </w:r>
                      <w:r>
                        <w:rPr>
                          <w:sz w:val="18"/>
                          <w:szCs w:val="18"/>
                        </w:rPr>
                        <w:t xml:space="preserve">Department of Early Education and Care (EEC), </w:t>
                      </w:r>
                      <w:r w:rsidRPr="005D68F6">
                        <w:rPr>
                          <w:sz w:val="18"/>
                          <w:szCs w:val="18"/>
                        </w:rPr>
                        <w:t>Executive Office of Health and Human Services (EOHHS), Department of Public Health (DPH), Department for Children and Families (DCF), and Department of Elementary and Secondary Education (DESE).</w:t>
                      </w:r>
                    </w:p>
                    <w:p w:rsidR="00C76CF3" w:rsidRDefault="00C76CF3" w:rsidP="00715069"/>
                  </w:txbxContent>
                </v:textbox>
              </v:shape>
            </w:pict>
          </mc:Fallback>
        </mc:AlternateContent>
      </w:r>
    </w:p>
    <w:p w14:paraId="7E28D332" w14:textId="77777777" w:rsidR="00715069" w:rsidRDefault="00715069">
      <w:pPr>
        <w:rPr>
          <w:b/>
          <w:bCs/>
          <w:sz w:val="32"/>
          <w:szCs w:val="32"/>
        </w:rPr>
      </w:pPr>
      <w:r w:rsidRPr="00715069">
        <w:rPr>
          <w:noProof/>
        </w:rPr>
        <w:drawing>
          <wp:anchor distT="0" distB="0" distL="114300" distR="114300" simplePos="0" relativeHeight="251589120" behindDoc="0" locked="0" layoutInCell="1" allowOverlap="1" wp14:anchorId="7257BE40" wp14:editId="2B2A9DE7">
            <wp:simplePos x="0" y="0"/>
            <wp:positionH relativeFrom="column">
              <wp:posOffset>-1082040</wp:posOffset>
            </wp:positionH>
            <wp:positionV relativeFrom="paragraph">
              <wp:posOffset>3006252</wp:posOffset>
            </wp:positionV>
            <wp:extent cx="7909560" cy="3803650"/>
            <wp:effectExtent l="76200" t="76200" r="72390" b="82550"/>
            <wp:wrapNone/>
            <wp:docPr id="18" name="Picture 18" descr="A small child is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mall child is looking at the camera&#10;&#10;Description automatically generated"/>
                    <pic:cNvPicPr>
                      <a:picLocks noChangeAspect="1"/>
                    </pic:cNvPicPr>
                  </pic:nvPicPr>
                  <pic:blipFill rotWithShape="1">
                    <a:blip r:embed="rId17">
                      <a:extLst>
                        <a:ext uri="{28A0092B-C50C-407E-A947-70E740481C1C}">
                          <a14:useLocalDpi xmlns:a14="http://schemas.microsoft.com/office/drawing/2010/main" val="0"/>
                        </a:ext>
                      </a:extLst>
                    </a:blip>
                    <a:srcRect t="43786" b="1410"/>
                    <a:stretch/>
                  </pic:blipFill>
                  <pic:spPr bwMode="auto">
                    <a:xfrm>
                      <a:off x="0" y="0"/>
                      <a:ext cx="7909560" cy="3803650"/>
                    </a:xfrm>
                    <a:prstGeom prst="rect">
                      <a:avLst/>
                    </a:prstGeom>
                    <a:ln w="76200" cap="flat" cmpd="sng" algn="ctr">
                      <a:solidFill>
                        <a:srgbClr val="20BCBD"/>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15069">
        <w:rPr>
          <w:noProof/>
        </w:rPr>
        <mc:AlternateContent>
          <mc:Choice Requires="wps">
            <w:drawing>
              <wp:anchor distT="0" distB="0" distL="114300" distR="114300" simplePos="0" relativeHeight="251557376" behindDoc="0" locked="0" layoutInCell="1" allowOverlap="1" wp14:anchorId="1CF87C1D" wp14:editId="03BE2C2C">
                <wp:simplePos x="0" y="0"/>
                <wp:positionH relativeFrom="column">
                  <wp:posOffset>-1477926</wp:posOffset>
                </wp:positionH>
                <wp:positionV relativeFrom="paragraph">
                  <wp:posOffset>6853555</wp:posOffset>
                </wp:positionV>
                <wp:extent cx="8441690" cy="2232837"/>
                <wp:effectExtent l="0" t="0" r="0" b="0"/>
                <wp:wrapNone/>
                <wp:docPr id="15" name="Rectangle 15"/>
                <wp:cNvGraphicFramePr/>
                <a:graphic xmlns:a="http://schemas.openxmlformats.org/drawingml/2006/main">
                  <a:graphicData uri="http://schemas.microsoft.com/office/word/2010/wordprocessingShape">
                    <wps:wsp>
                      <wps:cNvSpPr/>
                      <wps:spPr>
                        <a:xfrm>
                          <a:off x="0" y="0"/>
                          <a:ext cx="8441690" cy="2232837"/>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02F3B" w14:textId="77777777" w:rsidR="00C76CF3" w:rsidRDefault="00C76CF3" w:rsidP="00715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4049AF2" id="Rectangle 15" o:spid="_x0000_s1030" style="position:absolute;margin-left:-116.35pt;margin-top:539.65pt;width:664.7pt;height:175.8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" fillcolor="#e7e6e6 [3214]" stroked="f" strokeweight="1pt">
                <v:textbox>
                  <w:txbxContent>
                    <w:p w:rsidR="00C76CF3" w:rsidRDefault="00C76CF3" w:rsidP="00715069">
                      <w:pPr>
                        <w:jc w:val="center"/>
                      </w:pPr>
                    </w:p>
                  </w:txbxContent>
                </v:textbox>
              </v:rect>
            </w:pict>
          </mc:Fallback>
        </mc:AlternateContent>
      </w:r>
      <w:r>
        <w:br w:type="page"/>
      </w:r>
    </w:p>
    <w:p w14:paraId="7F3B1DCC" w14:textId="77777777" w:rsidR="0042270A" w:rsidRPr="00BB6775" w:rsidRDefault="0042270A" w:rsidP="0042270A">
      <w:pPr>
        <w:pStyle w:val="Heading1"/>
      </w:pPr>
      <w:bookmarkStart w:id="3" w:name="_Toc41549221"/>
      <w:r w:rsidRPr="00BB6775">
        <w:lastRenderedPageBreak/>
        <w:t>Background and Document Purpose</w:t>
      </w:r>
      <w:bookmarkEnd w:id="3"/>
    </w:p>
    <w:p w14:paraId="19F30609" w14:textId="77777777" w:rsidR="00CA5D47" w:rsidRDefault="0042270A" w:rsidP="0042270A">
      <w:pPr>
        <w:rPr>
          <w:sz w:val="20"/>
          <w:szCs w:val="20"/>
        </w:rPr>
      </w:pPr>
      <w:r w:rsidRPr="00B564A4">
        <w:rPr>
          <w:sz w:val="20"/>
          <w:szCs w:val="20"/>
        </w:rPr>
        <w:t>On March 10, 2020</w:t>
      </w:r>
      <w:r w:rsidR="001E07A2">
        <w:rPr>
          <w:sz w:val="20"/>
          <w:szCs w:val="20"/>
        </w:rPr>
        <w:t>,</w:t>
      </w:r>
      <w:r w:rsidRPr="00B564A4">
        <w:rPr>
          <w:sz w:val="20"/>
          <w:szCs w:val="20"/>
        </w:rPr>
        <w:t xml:space="preserve"> Governor </w:t>
      </w:r>
      <w:r w:rsidR="00F3738A" w:rsidRPr="00B564A4">
        <w:rPr>
          <w:sz w:val="20"/>
          <w:szCs w:val="20"/>
        </w:rPr>
        <w:t xml:space="preserve">Charlie </w:t>
      </w:r>
      <w:r w:rsidRPr="00B564A4">
        <w:rPr>
          <w:sz w:val="20"/>
          <w:szCs w:val="20"/>
        </w:rPr>
        <w:t>Baker declared a State of Emergency in the Commonwealth in response to the COVID-19 pandemic (Executive Order No. 591: Declaration of a State of Emergency to Respond to COVID-19). Subsequent</w:t>
      </w:r>
      <w:r w:rsidR="00CE2216" w:rsidRPr="00B564A4">
        <w:rPr>
          <w:sz w:val="20"/>
          <w:szCs w:val="20"/>
        </w:rPr>
        <w:t xml:space="preserve"> orders called for extended</w:t>
      </w:r>
      <w:r w:rsidRPr="00B564A4">
        <w:rPr>
          <w:sz w:val="20"/>
          <w:szCs w:val="20"/>
        </w:rPr>
        <w:t xml:space="preserve"> </w:t>
      </w:r>
      <w:r w:rsidR="00CE2216" w:rsidRPr="00B564A4">
        <w:rPr>
          <w:sz w:val="20"/>
          <w:szCs w:val="20"/>
        </w:rPr>
        <w:t xml:space="preserve">K-12 </w:t>
      </w:r>
      <w:r w:rsidRPr="00B564A4">
        <w:rPr>
          <w:sz w:val="20"/>
          <w:szCs w:val="20"/>
        </w:rPr>
        <w:t xml:space="preserve">school closures and the suspension of non-emergency child care programs. </w:t>
      </w:r>
      <w:r w:rsidR="00CA5D47" w:rsidRPr="00CA5D47">
        <w:rPr>
          <w:sz w:val="20"/>
          <w:szCs w:val="20"/>
        </w:rPr>
        <w:t xml:space="preserve">On </w:t>
      </w:r>
      <w:r w:rsidR="00CA5D47">
        <w:rPr>
          <w:sz w:val="20"/>
          <w:szCs w:val="20"/>
        </w:rPr>
        <w:t>March 18, 2020,</w:t>
      </w:r>
      <w:r w:rsidR="00CA5D47" w:rsidRPr="00CA5D47">
        <w:rPr>
          <w:sz w:val="20"/>
          <w:szCs w:val="20"/>
        </w:rPr>
        <w:t xml:space="preserve"> the Department of Early Education and Care</w:t>
      </w:r>
      <w:r w:rsidR="00CA5D47">
        <w:rPr>
          <w:sz w:val="20"/>
          <w:szCs w:val="20"/>
        </w:rPr>
        <w:t xml:space="preserve"> </w:t>
      </w:r>
      <w:r w:rsidR="000408CB">
        <w:rPr>
          <w:sz w:val="20"/>
          <w:szCs w:val="20"/>
        </w:rPr>
        <w:t xml:space="preserve">(EEC) </w:t>
      </w:r>
      <w:r w:rsidR="00CA5D47">
        <w:rPr>
          <w:sz w:val="20"/>
          <w:szCs w:val="20"/>
        </w:rPr>
        <w:t xml:space="preserve">made </w:t>
      </w:r>
      <w:r w:rsidR="00953984">
        <w:rPr>
          <w:sz w:val="20"/>
          <w:szCs w:val="20"/>
        </w:rPr>
        <w:t xml:space="preserve">Exempt Emergency Child Care Programs (EECCP) </w:t>
      </w:r>
      <w:r w:rsidR="00CA5D47">
        <w:rPr>
          <w:sz w:val="20"/>
          <w:szCs w:val="20"/>
        </w:rPr>
        <w:t>available</w:t>
      </w:r>
      <w:r w:rsidR="00713984">
        <w:rPr>
          <w:sz w:val="20"/>
          <w:szCs w:val="20"/>
        </w:rPr>
        <w:t>, with</w:t>
      </w:r>
      <w:r w:rsidR="00CA5D47" w:rsidRPr="00CA5D47">
        <w:rPr>
          <w:sz w:val="20"/>
          <w:szCs w:val="20"/>
        </w:rPr>
        <w:t xml:space="preserve"> </w:t>
      </w:r>
      <w:hyperlink r:id="rId18" w:history="1">
        <w:r w:rsidR="00CA5D47">
          <w:rPr>
            <w:rStyle w:val="Hyperlink"/>
            <w:sz w:val="20"/>
            <w:szCs w:val="20"/>
          </w:rPr>
          <w:t xml:space="preserve">priority access </w:t>
        </w:r>
      </w:hyperlink>
      <w:r w:rsidR="00CA5D47" w:rsidRPr="00CA5D47">
        <w:rPr>
          <w:sz w:val="20"/>
          <w:szCs w:val="20"/>
        </w:rPr>
        <w:t xml:space="preserve">for </w:t>
      </w:r>
      <w:r w:rsidR="00CA5D47">
        <w:rPr>
          <w:sz w:val="20"/>
          <w:szCs w:val="20"/>
        </w:rPr>
        <w:t>vulnerable children and the families of essential workers, with an emphasis on those in health care, public health, human services, law enforcement, public safety, and first responder fields</w:t>
      </w:r>
      <w:r w:rsidR="00CA5D47" w:rsidRPr="00CA5D47">
        <w:rPr>
          <w:sz w:val="20"/>
          <w:szCs w:val="20"/>
        </w:rPr>
        <w:t xml:space="preserve">. </w:t>
      </w:r>
      <w:r w:rsidR="00CA5D47">
        <w:rPr>
          <w:sz w:val="20"/>
          <w:szCs w:val="20"/>
        </w:rPr>
        <w:t xml:space="preserve">The </w:t>
      </w:r>
      <w:r w:rsidR="00D03BD4">
        <w:rPr>
          <w:sz w:val="20"/>
          <w:szCs w:val="20"/>
        </w:rPr>
        <w:t>EECCP will</w:t>
      </w:r>
      <w:r w:rsidR="00CA5D47">
        <w:rPr>
          <w:sz w:val="20"/>
          <w:szCs w:val="20"/>
        </w:rPr>
        <w:t xml:space="preserve"> continue to operate until further notice. </w:t>
      </w:r>
      <w:r w:rsidR="00E80148">
        <w:rPr>
          <w:sz w:val="20"/>
          <w:szCs w:val="20"/>
        </w:rPr>
        <w:t>On May 18, 2020, t</w:t>
      </w:r>
      <w:r w:rsidRPr="00B564A4">
        <w:rPr>
          <w:sz w:val="20"/>
          <w:szCs w:val="20"/>
        </w:rPr>
        <w:t xml:space="preserve">he </w:t>
      </w:r>
      <w:r w:rsidR="00AD7D0F">
        <w:rPr>
          <w:sz w:val="20"/>
          <w:szCs w:val="20"/>
        </w:rPr>
        <w:t>Baker-</w:t>
      </w:r>
      <w:proofErr w:type="spellStart"/>
      <w:r w:rsidR="00AD7D0F">
        <w:rPr>
          <w:sz w:val="20"/>
          <w:szCs w:val="20"/>
        </w:rPr>
        <w:t>Polito</w:t>
      </w:r>
      <w:proofErr w:type="spellEnd"/>
      <w:r w:rsidR="00AD7D0F">
        <w:rPr>
          <w:sz w:val="20"/>
          <w:szCs w:val="20"/>
        </w:rPr>
        <w:t xml:space="preserve"> </w:t>
      </w:r>
      <w:r w:rsidR="001E07A2">
        <w:rPr>
          <w:sz w:val="20"/>
          <w:szCs w:val="20"/>
        </w:rPr>
        <w:t>A</w:t>
      </w:r>
      <w:r w:rsidRPr="00B564A4">
        <w:rPr>
          <w:sz w:val="20"/>
          <w:szCs w:val="20"/>
        </w:rPr>
        <w:t xml:space="preserve">dministration </w:t>
      </w:r>
      <w:r w:rsidR="00FD1696">
        <w:rPr>
          <w:sz w:val="20"/>
          <w:szCs w:val="20"/>
        </w:rPr>
        <w:t xml:space="preserve">announced </w:t>
      </w:r>
      <w:hyperlink r:id="rId19" w:history="1">
        <w:r w:rsidR="00FD1696" w:rsidRPr="00CA5D47">
          <w:rPr>
            <w:rStyle w:val="Hyperlink"/>
            <w:sz w:val="20"/>
            <w:szCs w:val="20"/>
          </w:rPr>
          <w:t>Reopening Massachusetts</w:t>
        </w:r>
      </w:hyperlink>
      <w:r w:rsidR="00FD1696">
        <w:rPr>
          <w:sz w:val="20"/>
          <w:szCs w:val="20"/>
        </w:rPr>
        <w:t xml:space="preserve">, a comprehensive </w:t>
      </w:r>
      <w:r w:rsidR="006576E5">
        <w:rPr>
          <w:sz w:val="20"/>
          <w:szCs w:val="20"/>
        </w:rPr>
        <w:t xml:space="preserve">phased </w:t>
      </w:r>
      <w:r w:rsidR="00FD1696" w:rsidRPr="00464585">
        <w:rPr>
          <w:sz w:val="20"/>
          <w:szCs w:val="20"/>
        </w:rPr>
        <w:t>plan to safely reopen the Massachusetts economy, get people back to work, and ease social restrictions while minimizing the health impacts of COVID-</w:t>
      </w:r>
      <w:r w:rsidR="00FD1696">
        <w:rPr>
          <w:sz w:val="20"/>
          <w:szCs w:val="20"/>
        </w:rPr>
        <w:t xml:space="preserve">19. </w:t>
      </w:r>
    </w:p>
    <w:p w14:paraId="1B3B428A" w14:textId="77777777" w:rsidR="00007AF4" w:rsidRDefault="00FD1696" w:rsidP="0042270A">
      <w:pPr>
        <w:rPr>
          <w:sz w:val="20"/>
          <w:szCs w:val="20"/>
        </w:rPr>
      </w:pPr>
      <w:r>
        <w:rPr>
          <w:sz w:val="20"/>
          <w:szCs w:val="20"/>
        </w:rPr>
        <w:t>Child</w:t>
      </w:r>
      <w:r w:rsidR="0042270A" w:rsidRPr="00B564A4">
        <w:rPr>
          <w:sz w:val="20"/>
          <w:szCs w:val="20"/>
        </w:rPr>
        <w:t xml:space="preserve"> </w:t>
      </w:r>
      <w:r>
        <w:rPr>
          <w:sz w:val="20"/>
          <w:szCs w:val="20"/>
        </w:rPr>
        <w:t xml:space="preserve">care </w:t>
      </w:r>
      <w:r w:rsidR="0042270A" w:rsidRPr="00B564A4">
        <w:rPr>
          <w:sz w:val="20"/>
          <w:szCs w:val="20"/>
        </w:rPr>
        <w:t>and youth</w:t>
      </w:r>
      <w:r w:rsidR="008E4E38">
        <w:rPr>
          <w:sz w:val="20"/>
          <w:szCs w:val="20"/>
        </w:rPr>
        <w:t>-</w:t>
      </w:r>
      <w:r w:rsidR="0042270A" w:rsidRPr="00B564A4">
        <w:rPr>
          <w:sz w:val="20"/>
          <w:szCs w:val="20"/>
        </w:rPr>
        <w:t xml:space="preserve">serving programs are a critical component </w:t>
      </w:r>
      <w:r w:rsidR="00CA5D47">
        <w:rPr>
          <w:sz w:val="20"/>
          <w:szCs w:val="20"/>
        </w:rPr>
        <w:t>in</w:t>
      </w:r>
      <w:r w:rsidR="00CA5D47" w:rsidRPr="00B564A4">
        <w:rPr>
          <w:sz w:val="20"/>
          <w:szCs w:val="20"/>
        </w:rPr>
        <w:t xml:space="preserve"> </w:t>
      </w:r>
      <w:r w:rsidR="0042270A" w:rsidRPr="00B564A4">
        <w:rPr>
          <w:sz w:val="20"/>
          <w:szCs w:val="20"/>
        </w:rPr>
        <w:t xml:space="preserve">getting the Commonwealth back to work. To prepare for reopening, the EEC assembled a </w:t>
      </w:r>
      <w:r w:rsidR="00087066">
        <w:rPr>
          <w:sz w:val="20"/>
          <w:szCs w:val="20"/>
        </w:rPr>
        <w:t>Health and Safety W</w:t>
      </w:r>
      <w:r w:rsidR="00087066" w:rsidRPr="00B564A4">
        <w:rPr>
          <w:sz w:val="20"/>
          <w:szCs w:val="20"/>
        </w:rPr>
        <w:t xml:space="preserve">orking </w:t>
      </w:r>
      <w:r w:rsidR="00087066">
        <w:rPr>
          <w:sz w:val="20"/>
          <w:szCs w:val="20"/>
        </w:rPr>
        <w:t>G</w:t>
      </w:r>
      <w:r w:rsidR="00087066" w:rsidRPr="00B564A4">
        <w:rPr>
          <w:sz w:val="20"/>
          <w:szCs w:val="20"/>
        </w:rPr>
        <w:t>roup</w:t>
      </w:r>
      <w:r w:rsidR="0042270A" w:rsidRPr="00B564A4">
        <w:rPr>
          <w:sz w:val="20"/>
          <w:szCs w:val="20"/>
        </w:rPr>
        <w:t xml:space="preserve"> with members representing the Executive Office of Health and Human Services (EOHHS), Department for Children and Families (DCF), Department of Elementary and Secondary Education (DESE)</w:t>
      </w:r>
      <w:r w:rsidR="00E95D87">
        <w:rPr>
          <w:sz w:val="20"/>
          <w:szCs w:val="20"/>
        </w:rPr>
        <w:t>, and Department of Public Health (DPH)</w:t>
      </w:r>
      <w:r w:rsidR="0042270A" w:rsidRPr="00B564A4">
        <w:rPr>
          <w:sz w:val="20"/>
          <w:szCs w:val="20"/>
        </w:rPr>
        <w:t xml:space="preserve">. The Health and Safety Working Group has </w:t>
      </w:r>
      <w:r w:rsidR="004200F1" w:rsidRPr="00B564A4">
        <w:rPr>
          <w:sz w:val="20"/>
          <w:szCs w:val="20"/>
        </w:rPr>
        <w:t xml:space="preserve">established </w:t>
      </w:r>
      <w:r w:rsidR="00D00F3D">
        <w:rPr>
          <w:sz w:val="20"/>
          <w:szCs w:val="20"/>
        </w:rPr>
        <w:t xml:space="preserve">the </w:t>
      </w:r>
      <w:r w:rsidR="00FB6154">
        <w:rPr>
          <w:sz w:val="20"/>
          <w:szCs w:val="20"/>
        </w:rPr>
        <w:t xml:space="preserve">Massachusetts Child and Youth Serving Programs Reopen Approach: </w:t>
      </w:r>
      <w:r w:rsidR="00D00F3D" w:rsidRPr="00EE3142">
        <w:rPr>
          <w:i/>
          <w:sz w:val="20"/>
          <w:szCs w:val="20"/>
        </w:rPr>
        <w:t>Minimum Requirements for Health and Safety</w:t>
      </w:r>
      <w:r w:rsidR="00611432" w:rsidRPr="00EE3142">
        <w:rPr>
          <w:i/>
          <w:sz w:val="20"/>
          <w:szCs w:val="20"/>
        </w:rPr>
        <w:t xml:space="preserve"> </w:t>
      </w:r>
      <w:r w:rsidR="0042270A" w:rsidRPr="00B564A4">
        <w:rPr>
          <w:sz w:val="20"/>
          <w:szCs w:val="20"/>
        </w:rPr>
        <w:t>for</w:t>
      </w:r>
      <w:r w:rsidR="00D00F3D" w:rsidRPr="00D00F3D">
        <w:rPr>
          <w:sz w:val="20"/>
          <w:szCs w:val="20"/>
        </w:rPr>
        <w:t xml:space="preserve"> </w:t>
      </w:r>
      <w:r w:rsidR="00D00F3D">
        <w:rPr>
          <w:sz w:val="20"/>
          <w:szCs w:val="20"/>
        </w:rPr>
        <w:t xml:space="preserve">child care </w:t>
      </w:r>
      <w:r w:rsidR="00D00F3D" w:rsidRPr="00D00F3D">
        <w:rPr>
          <w:sz w:val="20"/>
          <w:szCs w:val="20"/>
        </w:rPr>
        <w:t>programs</w:t>
      </w:r>
      <w:r w:rsidR="00D00F3D">
        <w:rPr>
          <w:sz w:val="20"/>
          <w:szCs w:val="20"/>
        </w:rPr>
        <w:t>, recreational camps, and municipal or recreational youth programs not traditionally licensed as camps that are</w:t>
      </w:r>
      <w:r w:rsidR="00D00F3D" w:rsidRPr="00D00F3D">
        <w:rPr>
          <w:sz w:val="20"/>
          <w:szCs w:val="20"/>
        </w:rPr>
        <w:t xml:space="preserve"> seeking to operate during </w:t>
      </w:r>
      <w:r w:rsidR="00FB6154">
        <w:rPr>
          <w:sz w:val="20"/>
          <w:szCs w:val="20"/>
        </w:rPr>
        <w:t>the phased plan</w:t>
      </w:r>
      <w:r w:rsidR="00611432">
        <w:rPr>
          <w:sz w:val="20"/>
          <w:szCs w:val="20"/>
        </w:rPr>
        <w:t xml:space="preserve"> of Reopening Massachusetts</w:t>
      </w:r>
      <w:r w:rsidR="00D00F3D">
        <w:rPr>
          <w:sz w:val="20"/>
          <w:szCs w:val="20"/>
        </w:rPr>
        <w:t>.</w:t>
      </w:r>
      <w:r w:rsidR="0042270A" w:rsidRPr="00B564A4">
        <w:rPr>
          <w:sz w:val="20"/>
          <w:szCs w:val="20"/>
        </w:rPr>
        <w:t xml:space="preserve"> </w:t>
      </w:r>
    </w:p>
    <w:p w14:paraId="4B74759C" w14:textId="77777777" w:rsidR="00AD7D0F" w:rsidRDefault="0042270A" w:rsidP="00AD7D0F">
      <w:pPr>
        <w:rPr>
          <w:sz w:val="20"/>
          <w:szCs w:val="20"/>
        </w:rPr>
      </w:pPr>
      <w:r w:rsidRPr="00B564A4">
        <w:rPr>
          <w:sz w:val="20"/>
          <w:szCs w:val="20"/>
        </w:rPr>
        <w:t xml:space="preserve">In developing </w:t>
      </w:r>
      <w:r w:rsidR="004200F1" w:rsidRPr="00B564A4">
        <w:rPr>
          <w:sz w:val="20"/>
          <w:szCs w:val="20"/>
        </w:rPr>
        <w:t>these</w:t>
      </w:r>
      <w:r w:rsidR="00CA5D47">
        <w:rPr>
          <w:sz w:val="20"/>
          <w:szCs w:val="20"/>
        </w:rPr>
        <w:t xml:space="preserve"> </w:t>
      </w:r>
      <w:r w:rsidR="004200F1" w:rsidRPr="00B564A4">
        <w:rPr>
          <w:sz w:val="20"/>
          <w:szCs w:val="20"/>
        </w:rPr>
        <w:t>requirements</w:t>
      </w:r>
      <w:r w:rsidRPr="00B564A4">
        <w:rPr>
          <w:sz w:val="20"/>
          <w:szCs w:val="20"/>
        </w:rPr>
        <w:t xml:space="preserve">, the Health and Safety Working Group </w:t>
      </w:r>
      <w:r w:rsidR="00CA5D47" w:rsidRPr="00B564A4">
        <w:rPr>
          <w:sz w:val="20"/>
          <w:szCs w:val="20"/>
        </w:rPr>
        <w:t xml:space="preserve">has sought to keep the health and safety of the Commonwealth’s children and program </w:t>
      </w:r>
      <w:r w:rsidR="00CA5D47">
        <w:rPr>
          <w:sz w:val="20"/>
          <w:szCs w:val="20"/>
        </w:rPr>
        <w:t>staff</w:t>
      </w:r>
      <w:r w:rsidR="00CA5D47" w:rsidRPr="00B564A4">
        <w:rPr>
          <w:sz w:val="20"/>
          <w:szCs w:val="20"/>
        </w:rPr>
        <w:t xml:space="preserve"> at the forefront. </w:t>
      </w:r>
      <w:r w:rsidR="00CA5D47">
        <w:rPr>
          <w:sz w:val="20"/>
          <w:szCs w:val="20"/>
        </w:rPr>
        <w:t xml:space="preserve">The Working Group </w:t>
      </w:r>
      <w:r w:rsidRPr="00B564A4">
        <w:rPr>
          <w:sz w:val="20"/>
          <w:szCs w:val="20"/>
        </w:rPr>
        <w:t>has sought to build upon existing guidance from leading health experts</w:t>
      </w:r>
      <w:r w:rsidR="00D00F3D">
        <w:rPr>
          <w:sz w:val="20"/>
          <w:szCs w:val="20"/>
        </w:rPr>
        <w:t>,</w:t>
      </w:r>
      <w:r w:rsidRPr="00B564A4">
        <w:rPr>
          <w:sz w:val="20"/>
          <w:szCs w:val="20"/>
        </w:rPr>
        <w:t xml:space="preserve"> including the Center</w:t>
      </w:r>
      <w:r w:rsidR="009316D4" w:rsidRPr="00B564A4">
        <w:rPr>
          <w:sz w:val="20"/>
          <w:szCs w:val="20"/>
        </w:rPr>
        <w:t>s</w:t>
      </w:r>
      <w:r w:rsidRPr="00B564A4">
        <w:rPr>
          <w:sz w:val="20"/>
          <w:szCs w:val="20"/>
        </w:rPr>
        <w:t xml:space="preserve"> for Disease Control and </w:t>
      </w:r>
      <w:r w:rsidR="009316D4" w:rsidRPr="00B564A4">
        <w:rPr>
          <w:sz w:val="20"/>
          <w:szCs w:val="20"/>
        </w:rPr>
        <w:t>Prevention (CDC)</w:t>
      </w:r>
      <w:r w:rsidRPr="00B564A4">
        <w:rPr>
          <w:sz w:val="20"/>
          <w:szCs w:val="20"/>
        </w:rPr>
        <w:t xml:space="preserve"> and the American Academy of Pediatrics. </w:t>
      </w:r>
      <w:r w:rsidR="0010202C">
        <w:rPr>
          <w:sz w:val="20"/>
          <w:szCs w:val="20"/>
        </w:rPr>
        <w:t xml:space="preserve">Additionally, </w:t>
      </w:r>
      <w:r w:rsidR="006E7CF2">
        <w:rPr>
          <w:sz w:val="20"/>
          <w:szCs w:val="20"/>
        </w:rPr>
        <w:t xml:space="preserve">these </w:t>
      </w:r>
      <w:r w:rsidR="00D00360">
        <w:rPr>
          <w:sz w:val="20"/>
          <w:szCs w:val="20"/>
        </w:rPr>
        <w:t xml:space="preserve">requirements have </w:t>
      </w:r>
      <w:r w:rsidR="00CA5D47">
        <w:rPr>
          <w:sz w:val="20"/>
          <w:szCs w:val="20"/>
        </w:rPr>
        <w:t>been reviewed</w:t>
      </w:r>
      <w:r w:rsidR="00D00360">
        <w:rPr>
          <w:sz w:val="20"/>
          <w:szCs w:val="20"/>
        </w:rPr>
        <w:t xml:space="preserve"> by </w:t>
      </w:r>
      <w:r w:rsidR="00CA5D47">
        <w:rPr>
          <w:sz w:val="20"/>
          <w:szCs w:val="20"/>
        </w:rPr>
        <w:t xml:space="preserve">medical experts at </w:t>
      </w:r>
      <w:r w:rsidR="00D00360">
        <w:rPr>
          <w:sz w:val="20"/>
          <w:szCs w:val="20"/>
        </w:rPr>
        <w:t>Boston Children’s Hospital.</w:t>
      </w:r>
      <w:r w:rsidR="00CA5D47">
        <w:rPr>
          <w:sz w:val="20"/>
          <w:szCs w:val="20"/>
        </w:rPr>
        <w:t xml:space="preserve"> </w:t>
      </w:r>
      <w:r w:rsidRPr="00B564A4">
        <w:rPr>
          <w:sz w:val="20"/>
          <w:szCs w:val="20"/>
        </w:rPr>
        <w:t xml:space="preserve">Unless specifically noted, these </w:t>
      </w:r>
      <w:r w:rsidR="003C7986">
        <w:rPr>
          <w:sz w:val="20"/>
          <w:szCs w:val="20"/>
        </w:rPr>
        <w:t>requirements</w:t>
      </w:r>
      <w:r w:rsidR="003C7986" w:rsidRPr="00B564A4">
        <w:rPr>
          <w:sz w:val="20"/>
          <w:szCs w:val="20"/>
        </w:rPr>
        <w:t xml:space="preserve"> </w:t>
      </w:r>
      <w:r w:rsidRPr="00B564A4">
        <w:rPr>
          <w:sz w:val="20"/>
          <w:szCs w:val="20"/>
        </w:rPr>
        <w:t>apply to all child and youth</w:t>
      </w:r>
      <w:r w:rsidR="005A7B76">
        <w:rPr>
          <w:sz w:val="20"/>
          <w:szCs w:val="20"/>
        </w:rPr>
        <w:t>-</w:t>
      </w:r>
      <w:r w:rsidRPr="00B564A4">
        <w:rPr>
          <w:sz w:val="20"/>
          <w:szCs w:val="20"/>
        </w:rPr>
        <w:t>serving</w:t>
      </w:r>
      <w:r w:rsidRPr="00B564A4" w:rsidDel="004200F1">
        <w:rPr>
          <w:sz w:val="20"/>
          <w:szCs w:val="20"/>
        </w:rPr>
        <w:t xml:space="preserve"> </w:t>
      </w:r>
      <w:r w:rsidRPr="00B564A4">
        <w:rPr>
          <w:sz w:val="20"/>
          <w:szCs w:val="20"/>
        </w:rPr>
        <w:t xml:space="preserve">programs. </w:t>
      </w:r>
      <w:r w:rsidR="00AD7D0F" w:rsidRPr="00CA5D47">
        <w:rPr>
          <w:sz w:val="20"/>
          <w:szCs w:val="20"/>
        </w:rPr>
        <w:t xml:space="preserve">EEC </w:t>
      </w:r>
      <w:r w:rsidR="00586EEA" w:rsidRPr="00CA5D47">
        <w:rPr>
          <w:sz w:val="20"/>
          <w:szCs w:val="20"/>
        </w:rPr>
        <w:t xml:space="preserve">looks forward to engaging extensively and collaboratively with </w:t>
      </w:r>
      <w:r w:rsidR="00603C65" w:rsidRPr="000408CB">
        <w:rPr>
          <w:sz w:val="20"/>
          <w:szCs w:val="20"/>
        </w:rPr>
        <w:t>program</w:t>
      </w:r>
      <w:r w:rsidR="00586EEA" w:rsidRPr="00CA5D47">
        <w:rPr>
          <w:sz w:val="20"/>
          <w:szCs w:val="20"/>
        </w:rPr>
        <w:t xml:space="preserve"> staff and others to receive </w:t>
      </w:r>
      <w:r w:rsidR="00AD7D0F" w:rsidRPr="00CA5D47">
        <w:rPr>
          <w:sz w:val="20"/>
          <w:szCs w:val="20"/>
        </w:rPr>
        <w:t xml:space="preserve">feedback, insights, and guidance to </w:t>
      </w:r>
      <w:r w:rsidR="00ED4B00">
        <w:rPr>
          <w:sz w:val="20"/>
          <w:szCs w:val="20"/>
        </w:rPr>
        <w:t>ensure supports are in place for pro</w:t>
      </w:r>
      <w:r w:rsidR="004E3931">
        <w:rPr>
          <w:sz w:val="20"/>
          <w:szCs w:val="20"/>
        </w:rPr>
        <w:t>grams and providers</w:t>
      </w:r>
      <w:r w:rsidR="00ED4B00">
        <w:rPr>
          <w:sz w:val="20"/>
          <w:szCs w:val="20"/>
        </w:rPr>
        <w:t xml:space="preserve"> to meet</w:t>
      </w:r>
      <w:r w:rsidR="00AD7D0F" w:rsidRPr="00CA5D47">
        <w:rPr>
          <w:sz w:val="20"/>
          <w:szCs w:val="20"/>
        </w:rPr>
        <w:t xml:space="preserve"> the </w:t>
      </w:r>
      <w:r w:rsidR="00611432" w:rsidRPr="00EE3142">
        <w:rPr>
          <w:i/>
          <w:sz w:val="20"/>
          <w:szCs w:val="20"/>
        </w:rPr>
        <w:t>Minimum Requirements for Health and Safety</w:t>
      </w:r>
      <w:r w:rsidR="00AD7D0F" w:rsidRPr="00EE3142">
        <w:rPr>
          <w:i/>
          <w:sz w:val="20"/>
          <w:szCs w:val="20"/>
        </w:rPr>
        <w:t xml:space="preserve">. </w:t>
      </w:r>
      <w:r w:rsidR="00926AF3">
        <w:rPr>
          <w:sz w:val="20"/>
          <w:szCs w:val="20"/>
        </w:rPr>
        <w:t>In addition, the</w:t>
      </w:r>
      <w:r w:rsidR="00966D15">
        <w:rPr>
          <w:sz w:val="20"/>
          <w:szCs w:val="20"/>
        </w:rPr>
        <w:t xml:space="preserve"> Working Group </w:t>
      </w:r>
      <w:r w:rsidR="004E3931">
        <w:rPr>
          <w:sz w:val="20"/>
          <w:szCs w:val="20"/>
        </w:rPr>
        <w:t>anticipate</w:t>
      </w:r>
      <w:r w:rsidR="00966D15">
        <w:rPr>
          <w:sz w:val="20"/>
          <w:szCs w:val="20"/>
        </w:rPr>
        <w:t>s</w:t>
      </w:r>
      <w:r w:rsidR="004E3931">
        <w:rPr>
          <w:sz w:val="20"/>
          <w:szCs w:val="20"/>
        </w:rPr>
        <w:t xml:space="preserve"> </w:t>
      </w:r>
      <w:r w:rsidR="00966D15">
        <w:rPr>
          <w:sz w:val="20"/>
          <w:szCs w:val="20"/>
        </w:rPr>
        <w:t xml:space="preserve">developing </w:t>
      </w:r>
      <w:r w:rsidR="00586EEA" w:rsidRPr="00CA5D47">
        <w:rPr>
          <w:sz w:val="20"/>
          <w:szCs w:val="20"/>
        </w:rPr>
        <w:t>supplementary materials (e.g., sample templates</w:t>
      </w:r>
      <w:r w:rsidR="00E209CE">
        <w:rPr>
          <w:sz w:val="20"/>
          <w:szCs w:val="20"/>
        </w:rPr>
        <w:t xml:space="preserve">, </w:t>
      </w:r>
      <w:r w:rsidR="00926AF3">
        <w:rPr>
          <w:sz w:val="20"/>
          <w:szCs w:val="20"/>
        </w:rPr>
        <w:t>f</w:t>
      </w:r>
      <w:r w:rsidR="00E209CE">
        <w:rPr>
          <w:sz w:val="20"/>
          <w:szCs w:val="20"/>
        </w:rPr>
        <w:t xml:space="preserve">requently </w:t>
      </w:r>
      <w:r w:rsidR="00926AF3">
        <w:rPr>
          <w:sz w:val="20"/>
          <w:szCs w:val="20"/>
        </w:rPr>
        <w:t>a</w:t>
      </w:r>
      <w:r w:rsidR="00E209CE">
        <w:rPr>
          <w:sz w:val="20"/>
          <w:szCs w:val="20"/>
        </w:rPr>
        <w:t xml:space="preserve">sked </w:t>
      </w:r>
      <w:r w:rsidR="00926AF3">
        <w:rPr>
          <w:sz w:val="20"/>
          <w:szCs w:val="20"/>
        </w:rPr>
        <w:t>q</w:t>
      </w:r>
      <w:r w:rsidR="00E209CE">
        <w:rPr>
          <w:sz w:val="20"/>
          <w:szCs w:val="20"/>
        </w:rPr>
        <w:t>uestions</w:t>
      </w:r>
      <w:r w:rsidR="00586EEA" w:rsidRPr="00CA5D47">
        <w:rPr>
          <w:sz w:val="20"/>
          <w:szCs w:val="20"/>
        </w:rPr>
        <w:t>)</w:t>
      </w:r>
      <w:r w:rsidR="00E209CE">
        <w:rPr>
          <w:sz w:val="20"/>
          <w:szCs w:val="20"/>
        </w:rPr>
        <w:t xml:space="preserve"> to complement these requirements</w:t>
      </w:r>
      <w:r w:rsidR="00FB6154">
        <w:rPr>
          <w:sz w:val="20"/>
          <w:szCs w:val="20"/>
        </w:rPr>
        <w:t xml:space="preserve"> and provide support through all phases of reopening.</w:t>
      </w:r>
      <w:r w:rsidR="00586EEA" w:rsidRPr="00CA5D47">
        <w:rPr>
          <w:sz w:val="20"/>
          <w:szCs w:val="20"/>
        </w:rPr>
        <w:t xml:space="preserve">. </w:t>
      </w:r>
    </w:p>
    <w:p w14:paraId="4DD0B478" w14:textId="77777777" w:rsidR="008B13FD" w:rsidRPr="00B564A4" w:rsidRDefault="006C602F" w:rsidP="0042270A">
      <w:pPr>
        <w:rPr>
          <w:sz w:val="20"/>
          <w:szCs w:val="20"/>
        </w:rPr>
      </w:pPr>
      <w:r w:rsidRPr="00CE2216">
        <w:rPr>
          <w:rFonts w:eastAsia="Calibri"/>
          <w:sz w:val="20"/>
          <w:szCs w:val="20"/>
        </w:rPr>
        <w:t xml:space="preserve">The Commonwealth recognizes that </w:t>
      </w:r>
      <w:r>
        <w:rPr>
          <w:rFonts w:eastAsia="Calibri"/>
          <w:sz w:val="20"/>
          <w:szCs w:val="20"/>
        </w:rPr>
        <w:t>COVID-19 has presented significant</w:t>
      </w:r>
      <w:r w:rsidR="00F175D5">
        <w:rPr>
          <w:rFonts w:eastAsia="Calibri"/>
          <w:sz w:val="20"/>
          <w:szCs w:val="20"/>
        </w:rPr>
        <w:t>, unexpected</w:t>
      </w:r>
      <w:r>
        <w:rPr>
          <w:rFonts w:eastAsia="Calibri"/>
          <w:sz w:val="20"/>
          <w:szCs w:val="20"/>
        </w:rPr>
        <w:t xml:space="preserve"> challenges for the child and youth</w:t>
      </w:r>
      <w:r w:rsidR="00E243F9">
        <w:rPr>
          <w:rFonts w:eastAsia="Calibri"/>
          <w:sz w:val="20"/>
          <w:szCs w:val="20"/>
        </w:rPr>
        <w:t>-</w:t>
      </w:r>
      <w:r>
        <w:rPr>
          <w:rFonts w:eastAsia="Calibri"/>
          <w:sz w:val="20"/>
          <w:szCs w:val="20"/>
        </w:rPr>
        <w:t xml:space="preserve">serving program community. Further, EEC understands that </w:t>
      </w:r>
      <w:r w:rsidRPr="00CE2216">
        <w:rPr>
          <w:rFonts w:eastAsia="Calibri"/>
          <w:sz w:val="20"/>
          <w:szCs w:val="20"/>
        </w:rPr>
        <w:t xml:space="preserve">it </w:t>
      </w:r>
      <w:r>
        <w:rPr>
          <w:rFonts w:eastAsia="Calibri"/>
          <w:sz w:val="20"/>
          <w:szCs w:val="20"/>
        </w:rPr>
        <w:t xml:space="preserve">may </w:t>
      </w:r>
      <w:r w:rsidRPr="00CE2216">
        <w:rPr>
          <w:rFonts w:eastAsia="Calibri"/>
          <w:sz w:val="20"/>
          <w:szCs w:val="20"/>
        </w:rPr>
        <w:t xml:space="preserve">be challenging for </w:t>
      </w:r>
      <w:r w:rsidR="00E837C0">
        <w:rPr>
          <w:rFonts w:eastAsia="Calibri"/>
          <w:sz w:val="20"/>
          <w:szCs w:val="20"/>
        </w:rPr>
        <w:t xml:space="preserve">child care </w:t>
      </w:r>
      <w:r w:rsidRPr="00CE2216">
        <w:rPr>
          <w:rFonts w:eastAsia="Calibri"/>
          <w:sz w:val="20"/>
          <w:szCs w:val="20"/>
        </w:rPr>
        <w:t xml:space="preserve">programs to </w:t>
      </w:r>
      <w:r w:rsidR="00F175D5">
        <w:rPr>
          <w:rFonts w:eastAsia="Calibri"/>
          <w:sz w:val="20"/>
          <w:szCs w:val="20"/>
        </w:rPr>
        <w:t xml:space="preserve">meet the requirements for </w:t>
      </w:r>
      <w:r w:rsidRPr="00CE2216">
        <w:rPr>
          <w:rFonts w:eastAsia="Calibri"/>
          <w:sz w:val="20"/>
          <w:szCs w:val="20"/>
        </w:rPr>
        <w:t>reopen</w:t>
      </w:r>
      <w:r w:rsidR="00F175D5">
        <w:rPr>
          <w:rFonts w:eastAsia="Calibri"/>
          <w:sz w:val="20"/>
          <w:szCs w:val="20"/>
        </w:rPr>
        <w:t>ing</w:t>
      </w:r>
      <w:r w:rsidR="00FB6154">
        <w:rPr>
          <w:rFonts w:eastAsia="Calibri"/>
          <w:sz w:val="20"/>
          <w:szCs w:val="20"/>
        </w:rPr>
        <w:t xml:space="preserve"> in the earlier phases</w:t>
      </w:r>
      <w:r w:rsidR="00F175D5">
        <w:rPr>
          <w:rFonts w:eastAsia="Calibri"/>
          <w:sz w:val="20"/>
          <w:szCs w:val="20"/>
        </w:rPr>
        <w:t xml:space="preserve"> </w:t>
      </w:r>
      <w:r>
        <w:rPr>
          <w:rFonts w:eastAsia="Calibri"/>
          <w:sz w:val="20"/>
          <w:szCs w:val="20"/>
        </w:rPr>
        <w:t xml:space="preserve">and is cognizant that some programs may </w:t>
      </w:r>
      <w:r w:rsidR="00F175D5">
        <w:rPr>
          <w:rFonts w:eastAsia="Calibri"/>
          <w:sz w:val="20"/>
          <w:szCs w:val="20"/>
        </w:rPr>
        <w:t xml:space="preserve">have to </w:t>
      </w:r>
      <w:r>
        <w:rPr>
          <w:rFonts w:eastAsia="Calibri"/>
          <w:sz w:val="20"/>
          <w:szCs w:val="20"/>
        </w:rPr>
        <w:t>remain temporarily closed</w:t>
      </w:r>
      <w:r w:rsidR="009F7577">
        <w:rPr>
          <w:rFonts w:eastAsia="Calibri"/>
          <w:sz w:val="20"/>
          <w:szCs w:val="20"/>
        </w:rPr>
        <w:t xml:space="preserve"> as a result</w:t>
      </w:r>
      <w:r w:rsidRPr="00CE2216">
        <w:rPr>
          <w:rFonts w:eastAsia="Calibri"/>
          <w:sz w:val="20"/>
          <w:szCs w:val="20"/>
        </w:rPr>
        <w:t>.</w:t>
      </w:r>
      <w:r w:rsidR="002338E6">
        <w:rPr>
          <w:rFonts w:eastAsia="Calibri"/>
          <w:sz w:val="20"/>
          <w:szCs w:val="20"/>
        </w:rPr>
        <w:t xml:space="preserve"> EEC is also aware that the proposed requirements </w:t>
      </w:r>
      <w:r w:rsidR="00003029">
        <w:rPr>
          <w:rFonts w:eastAsia="Calibri"/>
          <w:sz w:val="20"/>
          <w:szCs w:val="20"/>
        </w:rPr>
        <w:t xml:space="preserve">may </w:t>
      </w:r>
      <w:r w:rsidR="002338E6">
        <w:rPr>
          <w:rFonts w:eastAsia="Calibri"/>
          <w:sz w:val="20"/>
          <w:szCs w:val="20"/>
        </w:rPr>
        <w:t xml:space="preserve">present particular challenges for family child care </w:t>
      </w:r>
      <w:r w:rsidR="00C07C05">
        <w:rPr>
          <w:rFonts w:eastAsia="Calibri"/>
          <w:sz w:val="20"/>
          <w:szCs w:val="20"/>
        </w:rPr>
        <w:t>providers and</w:t>
      </w:r>
      <w:r w:rsidR="002338E6">
        <w:rPr>
          <w:rFonts w:eastAsia="Calibri"/>
          <w:sz w:val="20"/>
          <w:szCs w:val="20"/>
        </w:rPr>
        <w:t xml:space="preserve"> </w:t>
      </w:r>
      <w:r w:rsidR="00D00F3D">
        <w:rPr>
          <w:rFonts w:eastAsia="Calibri"/>
          <w:sz w:val="20"/>
          <w:szCs w:val="20"/>
        </w:rPr>
        <w:t>is continuing</w:t>
      </w:r>
      <w:r w:rsidR="002338E6">
        <w:rPr>
          <w:rFonts w:eastAsia="Calibri"/>
          <w:sz w:val="20"/>
          <w:szCs w:val="20"/>
        </w:rPr>
        <w:t xml:space="preserve"> to consider ways to support these critical providers</w:t>
      </w:r>
      <w:r w:rsidR="00003029">
        <w:rPr>
          <w:rFonts w:eastAsia="Calibri"/>
          <w:sz w:val="20"/>
          <w:szCs w:val="20"/>
        </w:rPr>
        <w:t xml:space="preserve"> as they prepare to reopen</w:t>
      </w:r>
      <w:r w:rsidR="002338E6">
        <w:rPr>
          <w:rFonts w:eastAsia="Calibri"/>
          <w:sz w:val="20"/>
          <w:szCs w:val="20"/>
        </w:rPr>
        <w:t xml:space="preserve">. </w:t>
      </w:r>
      <w:r>
        <w:rPr>
          <w:rFonts w:eastAsia="Calibri"/>
          <w:sz w:val="20"/>
          <w:szCs w:val="20"/>
        </w:rPr>
        <w:t>On behalf of the Baker-</w:t>
      </w:r>
      <w:proofErr w:type="spellStart"/>
      <w:r>
        <w:rPr>
          <w:rFonts w:eastAsia="Calibri"/>
          <w:sz w:val="20"/>
          <w:szCs w:val="20"/>
        </w:rPr>
        <w:t>Polito</w:t>
      </w:r>
      <w:proofErr w:type="spellEnd"/>
      <w:r>
        <w:rPr>
          <w:rFonts w:eastAsia="Calibri"/>
          <w:sz w:val="20"/>
          <w:szCs w:val="20"/>
        </w:rPr>
        <w:t xml:space="preserve"> Administration and its interagency partners, EEC thanks the field for their </w:t>
      </w:r>
      <w:r w:rsidR="00F175D5">
        <w:rPr>
          <w:rFonts w:eastAsia="Calibri"/>
          <w:sz w:val="20"/>
          <w:szCs w:val="20"/>
        </w:rPr>
        <w:t xml:space="preserve">continued </w:t>
      </w:r>
      <w:r>
        <w:rPr>
          <w:rFonts w:eastAsia="Calibri"/>
          <w:sz w:val="20"/>
          <w:szCs w:val="20"/>
        </w:rPr>
        <w:t xml:space="preserve">dedication, partnership, and patience as we all work together to reopen </w:t>
      </w:r>
      <w:r w:rsidR="00F175D5">
        <w:rPr>
          <w:rFonts w:eastAsia="Calibri"/>
          <w:sz w:val="20"/>
          <w:szCs w:val="20"/>
        </w:rPr>
        <w:t xml:space="preserve">safely </w:t>
      </w:r>
      <w:r>
        <w:rPr>
          <w:rFonts w:eastAsia="Calibri"/>
          <w:sz w:val="20"/>
          <w:szCs w:val="20"/>
        </w:rPr>
        <w:t xml:space="preserve">while protecting the </w:t>
      </w:r>
      <w:r w:rsidRPr="00CE2216">
        <w:rPr>
          <w:rFonts w:eastAsia="Calibri"/>
          <w:sz w:val="20"/>
          <w:szCs w:val="20"/>
        </w:rPr>
        <w:t xml:space="preserve">health and </w:t>
      </w:r>
      <w:r w:rsidR="00F175D5">
        <w:rPr>
          <w:rFonts w:eastAsia="Calibri"/>
          <w:sz w:val="20"/>
          <w:szCs w:val="20"/>
        </w:rPr>
        <w:t xml:space="preserve">welfare </w:t>
      </w:r>
      <w:r w:rsidRPr="00CE2216">
        <w:rPr>
          <w:rFonts w:eastAsia="Calibri"/>
          <w:sz w:val="20"/>
          <w:szCs w:val="20"/>
        </w:rPr>
        <w:t xml:space="preserve">of all children, families, and </w:t>
      </w:r>
      <w:r>
        <w:rPr>
          <w:rFonts w:eastAsia="Calibri"/>
          <w:sz w:val="20"/>
          <w:szCs w:val="20"/>
        </w:rPr>
        <w:t>staff</w:t>
      </w:r>
      <w:r w:rsidRPr="00CE2216">
        <w:rPr>
          <w:rFonts w:eastAsia="Calibri"/>
          <w:sz w:val="20"/>
          <w:szCs w:val="20"/>
        </w:rPr>
        <w:t xml:space="preserve">. </w:t>
      </w:r>
    </w:p>
    <w:p w14:paraId="5AA82E6B" w14:textId="77777777" w:rsidR="0042270A" w:rsidRPr="00525D97" w:rsidRDefault="0042270A" w:rsidP="0042270A">
      <w:r w:rsidRPr="00525D97">
        <w:br w:type="page"/>
      </w:r>
    </w:p>
    <w:sdt>
      <w:sdtPr>
        <w:rPr>
          <w:rFonts w:ascii="Times New Roman" w:eastAsiaTheme="minorHAnsi" w:hAnsi="Times New Roman" w:cs="Times New Roman"/>
          <w:b/>
          <w:color w:val="auto"/>
          <w:sz w:val="20"/>
          <w:szCs w:val="20"/>
        </w:rPr>
        <w:id w:val="1061213288"/>
        <w:docPartObj>
          <w:docPartGallery w:val="Table of Contents"/>
          <w:docPartUnique/>
        </w:docPartObj>
      </w:sdtPr>
      <w:sdtEndPr>
        <w:rPr>
          <w:b w:val="0"/>
          <w:noProof/>
        </w:rPr>
      </w:sdtEndPr>
      <w:sdtContent>
        <w:p w14:paraId="01099C03" w14:textId="77777777" w:rsidR="0042270A" w:rsidRPr="00313BD5" w:rsidRDefault="0042270A" w:rsidP="0042270A">
          <w:pPr>
            <w:pStyle w:val="TOCHeading"/>
            <w:rPr>
              <w:rFonts w:ascii="Times New Roman" w:hAnsi="Times New Roman" w:cs="Times New Roman"/>
              <w:b/>
              <w:bCs/>
              <w:color w:val="auto"/>
              <w:sz w:val="20"/>
              <w:szCs w:val="20"/>
            </w:rPr>
          </w:pPr>
          <w:r w:rsidRPr="00313BD5">
            <w:rPr>
              <w:rFonts w:ascii="Times New Roman" w:hAnsi="Times New Roman" w:cs="Times New Roman"/>
              <w:b/>
              <w:bCs/>
              <w:color w:val="auto"/>
              <w:sz w:val="20"/>
              <w:szCs w:val="20"/>
            </w:rPr>
            <w:t>Table of Contents</w:t>
          </w:r>
        </w:p>
        <w:p w14:paraId="68B2CA19" w14:textId="77777777" w:rsidR="00313BD5" w:rsidRPr="00313BD5" w:rsidRDefault="0042270A">
          <w:pPr>
            <w:pStyle w:val="TOC1"/>
            <w:tabs>
              <w:tab w:val="right" w:leader="dot" w:pos="9350"/>
            </w:tabs>
            <w:rPr>
              <w:rFonts w:asciiTheme="minorHAnsi" w:eastAsiaTheme="minorEastAsia" w:hAnsiTheme="minorHAnsi" w:cstheme="minorBidi"/>
              <w:noProof/>
              <w:sz w:val="20"/>
              <w:szCs w:val="20"/>
            </w:rPr>
          </w:pPr>
          <w:r w:rsidRPr="00313BD5">
            <w:rPr>
              <w:sz w:val="20"/>
              <w:szCs w:val="20"/>
            </w:rPr>
            <w:fldChar w:fldCharType="begin"/>
          </w:r>
          <w:r w:rsidRPr="00313BD5">
            <w:rPr>
              <w:sz w:val="20"/>
              <w:szCs w:val="20"/>
            </w:rPr>
            <w:instrText xml:space="preserve"> TOC \o "1-3" \h \z \u </w:instrText>
          </w:r>
          <w:r w:rsidRPr="00313BD5">
            <w:rPr>
              <w:sz w:val="20"/>
              <w:szCs w:val="20"/>
            </w:rPr>
            <w:fldChar w:fldCharType="separate"/>
          </w:r>
          <w:hyperlink w:anchor="_Toc41549221" w:history="1">
            <w:r w:rsidR="00313BD5" w:rsidRPr="00313BD5">
              <w:rPr>
                <w:rStyle w:val="Hyperlink"/>
                <w:noProof/>
                <w:sz w:val="20"/>
                <w:szCs w:val="20"/>
              </w:rPr>
              <w:t>Background and Document Purpose</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_Toc41549221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w:t>
            </w:r>
            <w:r w:rsidR="00313BD5" w:rsidRPr="00313BD5">
              <w:rPr>
                <w:noProof/>
                <w:webHidden/>
                <w:sz w:val="20"/>
                <w:szCs w:val="20"/>
              </w:rPr>
              <w:fldChar w:fldCharType="end"/>
            </w:r>
          </w:hyperlink>
        </w:p>
        <w:p w14:paraId="2E0004F7" w14:textId="77777777" w:rsidR="00313BD5" w:rsidRPr="00313BD5" w:rsidRDefault="003E17C6">
          <w:pPr>
            <w:pStyle w:val="TOC1"/>
            <w:tabs>
              <w:tab w:val="right" w:leader="dot" w:pos="9350"/>
            </w:tabs>
            <w:rPr>
              <w:rFonts w:asciiTheme="minorHAnsi" w:eastAsiaTheme="minorEastAsia" w:hAnsiTheme="minorHAnsi" w:cstheme="minorBidi"/>
              <w:noProof/>
              <w:sz w:val="20"/>
              <w:szCs w:val="20"/>
            </w:rPr>
          </w:pPr>
          <w:hyperlink w:anchor="_Toc41549222" w:history="1">
            <w:r w:rsidR="00313BD5" w:rsidRPr="00313BD5">
              <w:rPr>
                <w:rStyle w:val="Hyperlink"/>
                <w:noProof/>
                <w:sz w:val="20"/>
                <w:szCs w:val="20"/>
              </w:rPr>
              <w:t>Definitions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_Toc41549222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4</w:t>
            </w:r>
            <w:r w:rsidR="00313BD5" w:rsidRPr="00313BD5">
              <w:rPr>
                <w:noProof/>
                <w:webHidden/>
                <w:sz w:val="20"/>
                <w:szCs w:val="20"/>
              </w:rPr>
              <w:fldChar w:fldCharType="end"/>
            </w:r>
          </w:hyperlink>
        </w:p>
        <w:p w14:paraId="51CB3B8A" w14:textId="77777777" w:rsidR="00313BD5" w:rsidRPr="00313BD5" w:rsidRDefault="003E17C6">
          <w:pPr>
            <w:pStyle w:val="TOC1"/>
            <w:tabs>
              <w:tab w:val="right" w:leader="dot" w:pos="9350"/>
            </w:tabs>
            <w:rPr>
              <w:rFonts w:asciiTheme="minorHAnsi" w:eastAsiaTheme="minorEastAsia" w:hAnsiTheme="minorHAnsi" w:cstheme="minorBidi"/>
              <w:noProof/>
              <w:sz w:val="20"/>
              <w:szCs w:val="20"/>
            </w:rPr>
          </w:pPr>
          <w:hyperlink w:anchor="_Toc41549223" w:history="1">
            <w:r w:rsidR="00313BD5" w:rsidRPr="00313BD5">
              <w:rPr>
                <w:rStyle w:val="Hyperlink"/>
                <w:noProof/>
                <w:sz w:val="20"/>
                <w:szCs w:val="20"/>
                <w:lang w:bidi="en-US"/>
              </w:rPr>
              <w:t>Minimum Requirements for Health and Safety</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_Toc41549223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6</w:t>
            </w:r>
            <w:r w:rsidR="00313BD5" w:rsidRPr="00313BD5">
              <w:rPr>
                <w:noProof/>
                <w:webHidden/>
                <w:sz w:val="20"/>
                <w:szCs w:val="20"/>
              </w:rPr>
              <w:fldChar w:fldCharType="end"/>
            </w:r>
          </w:hyperlink>
        </w:p>
        <w:p w14:paraId="7CB805BB"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24" w:history="1">
            <w:r w:rsidR="00313BD5" w:rsidRPr="00313BD5">
              <w:rPr>
                <w:rStyle w:val="Hyperlink"/>
                <w:rFonts w:eastAsia="Times New Roman"/>
                <w:b/>
                <w:bCs/>
                <w:noProof/>
                <w:sz w:val="20"/>
                <w:szCs w:val="20"/>
                <w:lang w:bidi="en-US"/>
              </w:rPr>
              <w:t>1.</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Preparedness and Planning</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_Toc41549224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6</w:t>
            </w:r>
            <w:r w:rsidR="00313BD5" w:rsidRPr="00313BD5">
              <w:rPr>
                <w:noProof/>
                <w:webHidden/>
                <w:sz w:val="20"/>
                <w:szCs w:val="20"/>
              </w:rPr>
              <w:fldChar w:fldCharType="end"/>
            </w:r>
          </w:hyperlink>
        </w:p>
        <w:p w14:paraId="3AC0C6A7"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25" w:history="1">
            <w:r w:rsidR="00313BD5" w:rsidRPr="00313BD5">
              <w:rPr>
                <w:rStyle w:val="Hyperlink"/>
                <w:rFonts w:eastAsia="Times New Roman"/>
                <w:b/>
                <w:bCs/>
                <w:noProof/>
                <w:sz w:val="20"/>
                <w:szCs w:val="20"/>
                <w:lang w:bidi="en-US"/>
              </w:rPr>
              <w:t>2.</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Staffing and Operations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_Toc41549225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8</w:t>
            </w:r>
            <w:r w:rsidR="00313BD5" w:rsidRPr="00313BD5">
              <w:rPr>
                <w:noProof/>
                <w:webHidden/>
                <w:sz w:val="20"/>
                <w:szCs w:val="20"/>
              </w:rPr>
              <w:fldChar w:fldCharType="end"/>
            </w:r>
          </w:hyperlink>
        </w:p>
        <w:p w14:paraId="1091C7EB"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26" w:history="1">
            <w:r w:rsidR="00313BD5" w:rsidRPr="00313BD5">
              <w:rPr>
                <w:rStyle w:val="Hyperlink"/>
                <w:rFonts w:eastAsia="Times New Roman"/>
                <w:b/>
                <w:bCs/>
                <w:noProof/>
                <w:sz w:val="20"/>
                <w:szCs w:val="20"/>
                <w:lang w:bidi="en-US"/>
              </w:rPr>
              <w:t>3.</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Group Sizes and Ratios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_Toc41549226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9</w:t>
            </w:r>
            <w:r w:rsidR="00313BD5" w:rsidRPr="00313BD5">
              <w:rPr>
                <w:noProof/>
                <w:webHidden/>
                <w:sz w:val="20"/>
                <w:szCs w:val="20"/>
              </w:rPr>
              <w:fldChar w:fldCharType="end"/>
            </w:r>
          </w:hyperlink>
        </w:p>
        <w:p w14:paraId="43AF2E47"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27" w:history="1">
            <w:r w:rsidR="00313BD5" w:rsidRPr="00313BD5">
              <w:rPr>
                <w:rStyle w:val="Hyperlink"/>
                <w:rFonts w:eastAsia="Times New Roman"/>
                <w:b/>
                <w:bCs/>
                <w:noProof/>
                <w:sz w:val="20"/>
                <w:szCs w:val="20"/>
                <w:lang w:bidi="en-US"/>
              </w:rPr>
              <w:t>4.</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Screening and Monitoring of Children and Staff</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_Toc41549227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10</w:t>
            </w:r>
            <w:r w:rsidR="00313BD5" w:rsidRPr="00313BD5">
              <w:rPr>
                <w:noProof/>
                <w:webHidden/>
                <w:sz w:val="20"/>
                <w:szCs w:val="20"/>
              </w:rPr>
              <w:fldChar w:fldCharType="end"/>
            </w:r>
          </w:hyperlink>
        </w:p>
        <w:p w14:paraId="328F4491"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28" w:history="1">
            <w:r w:rsidR="00313BD5" w:rsidRPr="00313BD5">
              <w:rPr>
                <w:rStyle w:val="Hyperlink"/>
                <w:rFonts w:eastAsia="Times New Roman"/>
                <w:b/>
                <w:bCs/>
                <w:noProof/>
                <w:sz w:val="20"/>
                <w:szCs w:val="20"/>
                <w:lang w:bidi="en-US"/>
              </w:rPr>
              <w:t>5.</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Isolation and Discharge of Sick Children and Staff</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_Toc41549228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12</w:t>
            </w:r>
            <w:r w:rsidR="00313BD5" w:rsidRPr="00313BD5">
              <w:rPr>
                <w:noProof/>
                <w:webHidden/>
                <w:sz w:val="20"/>
                <w:szCs w:val="20"/>
              </w:rPr>
              <w:fldChar w:fldCharType="end"/>
            </w:r>
          </w:hyperlink>
        </w:p>
        <w:p w14:paraId="3D46424C"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29" w:history="1">
            <w:r w:rsidR="00313BD5" w:rsidRPr="00313BD5">
              <w:rPr>
                <w:rStyle w:val="Hyperlink"/>
                <w:rFonts w:eastAsia="Times New Roman"/>
                <w:b/>
                <w:bCs/>
                <w:noProof/>
                <w:sz w:val="20"/>
                <w:szCs w:val="20"/>
                <w:lang w:bidi="en-US"/>
              </w:rPr>
              <w:t>6.</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Hygiene and Health Practices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_Toc41549229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13</w:t>
            </w:r>
            <w:r w:rsidR="00313BD5" w:rsidRPr="00313BD5">
              <w:rPr>
                <w:noProof/>
                <w:webHidden/>
                <w:sz w:val="20"/>
                <w:szCs w:val="20"/>
              </w:rPr>
              <w:fldChar w:fldCharType="end"/>
            </w:r>
          </w:hyperlink>
        </w:p>
        <w:p w14:paraId="4B6A2C5C"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30" w:history="1">
            <w:r w:rsidR="00313BD5" w:rsidRPr="00313BD5">
              <w:rPr>
                <w:rStyle w:val="Hyperlink"/>
                <w:rFonts w:eastAsia="Times New Roman"/>
                <w:b/>
                <w:bCs/>
                <w:noProof/>
                <w:sz w:val="20"/>
                <w:szCs w:val="20"/>
                <w:lang w:bidi="en-US"/>
              </w:rPr>
              <w:t>7.</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Personal Protective Equipment (PPE) and Face Masks and Coverings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_Toc41549230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15</w:t>
            </w:r>
            <w:r w:rsidR="00313BD5" w:rsidRPr="00313BD5">
              <w:rPr>
                <w:noProof/>
                <w:webHidden/>
                <w:sz w:val="20"/>
                <w:szCs w:val="20"/>
              </w:rPr>
              <w:fldChar w:fldCharType="end"/>
            </w:r>
          </w:hyperlink>
        </w:p>
        <w:p w14:paraId="43349B97"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31" w:history="1">
            <w:r w:rsidR="00313BD5" w:rsidRPr="00313BD5">
              <w:rPr>
                <w:rStyle w:val="Hyperlink"/>
                <w:rFonts w:eastAsia="Times New Roman"/>
                <w:b/>
                <w:bCs/>
                <w:noProof/>
                <w:sz w:val="20"/>
                <w:szCs w:val="20"/>
                <w:lang w:bidi="en-US"/>
              </w:rPr>
              <w:t>8.</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Cleaning, Sanitizing, and Disinfecting</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_Toc41549231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17</w:t>
            </w:r>
            <w:r w:rsidR="00313BD5" w:rsidRPr="00313BD5">
              <w:rPr>
                <w:noProof/>
                <w:webHidden/>
                <w:sz w:val="20"/>
                <w:szCs w:val="20"/>
              </w:rPr>
              <w:fldChar w:fldCharType="end"/>
            </w:r>
          </w:hyperlink>
        </w:p>
        <w:p w14:paraId="5441C559" w14:textId="77777777" w:rsidR="00313BD5" w:rsidRPr="00313BD5" w:rsidRDefault="003E17C6">
          <w:pPr>
            <w:pStyle w:val="TOC2"/>
            <w:tabs>
              <w:tab w:val="left" w:pos="660"/>
              <w:tab w:val="right" w:leader="dot" w:pos="9350"/>
            </w:tabs>
            <w:rPr>
              <w:rFonts w:asciiTheme="minorHAnsi" w:eastAsiaTheme="minorEastAsia" w:hAnsiTheme="minorHAnsi" w:cstheme="minorBidi"/>
              <w:noProof/>
              <w:sz w:val="20"/>
              <w:szCs w:val="20"/>
            </w:rPr>
          </w:pPr>
          <w:hyperlink w:anchor="_Toc41549232" w:history="1">
            <w:r w:rsidR="00313BD5" w:rsidRPr="00313BD5">
              <w:rPr>
                <w:rStyle w:val="Hyperlink"/>
                <w:rFonts w:eastAsia="Times New Roman"/>
                <w:b/>
                <w:bCs/>
                <w:noProof/>
                <w:sz w:val="20"/>
                <w:szCs w:val="20"/>
                <w:lang w:bidi="en-US"/>
              </w:rPr>
              <w:t>9.</w:t>
            </w:r>
            <w:r w:rsidR="00313BD5" w:rsidRPr="00313BD5">
              <w:rPr>
                <w:rFonts w:asciiTheme="minorHAnsi" w:eastAsiaTheme="minorEastAsia" w:hAnsiTheme="minorHAnsi" w:cstheme="minorBidi"/>
                <w:noProof/>
                <w:sz w:val="20"/>
                <w:szCs w:val="20"/>
              </w:rPr>
              <w:tab/>
            </w:r>
            <w:r w:rsidR="00313BD5" w:rsidRPr="00313BD5">
              <w:rPr>
                <w:rStyle w:val="Hyperlink"/>
                <w:rFonts w:eastAsia="Times New Roman"/>
                <w:b/>
                <w:bCs/>
                <w:noProof/>
                <w:sz w:val="20"/>
                <w:szCs w:val="20"/>
                <w:lang w:bidi="en-US"/>
              </w:rPr>
              <w:t>Strategies to Reduce the Risk of Transmission</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_Toc41549232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20</w:t>
            </w:r>
            <w:r w:rsidR="00313BD5" w:rsidRPr="00313BD5">
              <w:rPr>
                <w:noProof/>
                <w:webHidden/>
                <w:sz w:val="20"/>
                <w:szCs w:val="20"/>
              </w:rPr>
              <w:fldChar w:fldCharType="end"/>
            </w:r>
          </w:hyperlink>
        </w:p>
        <w:p w14:paraId="7A3CCAD5" w14:textId="77777777" w:rsidR="00313BD5" w:rsidRPr="00313BD5" w:rsidRDefault="003E17C6">
          <w:pPr>
            <w:pStyle w:val="TOC2"/>
            <w:tabs>
              <w:tab w:val="left" w:pos="880"/>
              <w:tab w:val="right" w:leader="dot" w:pos="9350"/>
            </w:tabs>
            <w:rPr>
              <w:rFonts w:asciiTheme="minorHAnsi" w:eastAsiaTheme="minorEastAsia" w:hAnsiTheme="minorHAnsi" w:cstheme="minorBidi"/>
              <w:noProof/>
              <w:sz w:val="20"/>
              <w:szCs w:val="20"/>
            </w:rPr>
          </w:pPr>
          <w:hyperlink w:anchor="_Toc41549233" w:history="1">
            <w:r w:rsidR="00313BD5" w:rsidRPr="00313BD5">
              <w:rPr>
                <w:rStyle w:val="Hyperlink"/>
                <w:rFonts w:eastAsia="Times New Roman"/>
                <w:b/>
                <w:noProof/>
                <w:sz w:val="20"/>
                <w:szCs w:val="20"/>
                <w:lang w:bidi="en-US"/>
              </w:rPr>
              <w:t>10.</w:t>
            </w:r>
            <w:r w:rsidR="00313BD5">
              <w:rPr>
                <w:rFonts w:asciiTheme="minorHAnsi" w:eastAsiaTheme="minorEastAsia" w:hAnsiTheme="minorHAnsi" w:cstheme="minorBidi"/>
                <w:noProof/>
                <w:sz w:val="20"/>
                <w:szCs w:val="20"/>
              </w:rPr>
              <w:t xml:space="preserve">    </w:t>
            </w:r>
            <w:r w:rsidR="00313BD5" w:rsidRPr="00313BD5">
              <w:rPr>
                <w:rStyle w:val="Hyperlink"/>
                <w:rFonts w:eastAsia="Times New Roman"/>
                <w:b/>
                <w:noProof/>
                <w:sz w:val="20"/>
                <w:szCs w:val="20"/>
                <w:lang w:bidi="en-US"/>
              </w:rPr>
              <w:t>Transportation</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_Toc41549233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21</w:t>
            </w:r>
            <w:r w:rsidR="00313BD5" w:rsidRPr="00313BD5">
              <w:rPr>
                <w:noProof/>
                <w:webHidden/>
                <w:sz w:val="20"/>
                <w:szCs w:val="20"/>
              </w:rPr>
              <w:fldChar w:fldCharType="end"/>
            </w:r>
          </w:hyperlink>
        </w:p>
        <w:p w14:paraId="093E55FA" w14:textId="77777777" w:rsidR="00313BD5" w:rsidRPr="00313BD5" w:rsidRDefault="003E17C6">
          <w:pPr>
            <w:pStyle w:val="TOC2"/>
            <w:tabs>
              <w:tab w:val="left" w:pos="880"/>
              <w:tab w:val="right" w:leader="dot" w:pos="9350"/>
            </w:tabs>
            <w:rPr>
              <w:rFonts w:asciiTheme="minorHAnsi" w:eastAsiaTheme="minorEastAsia" w:hAnsiTheme="minorHAnsi" w:cstheme="minorBidi"/>
              <w:noProof/>
              <w:sz w:val="20"/>
              <w:szCs w:val="20"/>
            </w:rPr>
          </w:pPr>
          <w:hyperlink w:anchor="_Toc41549234" w:history="1">
            <w:r w:rsidR="00313BD5" w:rsidRPr="00313BD5">
              <w:rPr>
                <w:rStyle w:val="Hyperlink"/>
                <w:rFonts w:eastAsia="Times New Roman"/>
                <w:b/>
                <w:bCs/>
                <w:noProof/>
                <w:sz w:val="20"/>
                <w:szCs w:val="20"/>
                <w:lang w:bidi="en-US"/>
              </w:rPr>
              <w:t>11.</w:t>
            </w:r>
            <w:r w:rsidR="00313BD5">
              <w:rPr>
                <w:rStyle w:val="Hyperlink"/>
                <w:rFonts w:eastAsia="Times New Roman"/>
                <w:b/>
                <w:bCs/>
                <w:noProof/>
                <w:sz w:val="20"/>
                <w:szCs w:val="20"/>
                <w:lang w:bidi="en-US"/>
              </w:rPr>
              <w:t xml:space="preserve">    </w:t>
            </w:r>
            <w:r w:rsidR="00313BD5" w:rsidRPr="00313BD5">
              <w:rPr>
                <w:rStyle w:val="Hyperlink"/>
                <w:rFonts w:eastAsia="Times New Roman"/>
                <w:b/>
                <w:bCs/>
                <w:noProof/>
                <w:sz w:val="20"/>
                <w:szCs w:val="20"/>
                <w:lang w:bidi="en-US"/>
              </w:rPr>
              <w:t>Food Safety</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_Toc41549234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23</w:t>
            </w:r>
            <w:r w:rsidR="00313BD5" w:rsidRPr="00313BD5">
              <w:rPr>
                <w:noProof/>
                <w:webHidden/>
                <w:sz w:val="20"/>
                <w:szCs w:val="20"/>
              </w:rPr>
              <w:fldChar w:fldCharType="end"/>
            </w:r>
          </w:hyperlink>
        </w:p>
        <w:p w14:paraId="37751064" w14:textId="77777777" w:rsidR="00313BD5" w:rsidRPr="00313BD5" w:rsidRDefault="003E17C6">
          <w:pPr>
            <w:pStyle w:val="TOC2"/>
            <w:tabs>
              <w:tab w:val="left" w:pos="880"/>
              <w:tab w:val="right" w:leader="dot" w:pos="9350"/>
            </w:tabs>
            <w:rPr>
              <w:rFonts w:asciiTheme="minorHAnsi" w:eastAsiaTheme="minorEastAsia" w:hAnsiTheme="minorHAnsi" w:cstheme="minorBidi"/>
              <w:noProof/>
              <w:sz w:val="20"/>
              <w:szCs w:val="20"/>
            </w:rPr>
          </w:pPr>
          <w:hyperlink w:anchor="_Toc41549235" w:history="1">
            <w:r w:rsidR="00313BD5" w:rsidRPr="00313BD5">
              <w:rPr>
                <w:rStyle w:val="Hyperlink"/>
                <w:rFonts w:eastAsia="Times New Roman"/>
                <w:b/>
                <w:bCs/>
                <w:noProof/>
                <w:sz w:val="20"/>
                <w:szCs w:val="20"/>
                <w:lang w:bidi="en-US"/>
              </w:rPr>
              <w:t>12.</w:t>
            </w:r>
            <w:r w:rsidR="00313BD5">
              <w:rPr>
                <w:rStyle w:val="Hyperlink"/>
                <w:rFonts w:eastAsia="Times New Roman"/>
                <w:b/>
                <w:bCs/>
                <w:noProof/>
                <w:sz w:val="20"/>
                <w:szCs w:val="20"/>
                <w:lang w:bidi="en-US"/>
              </w:rPr>
              <w:t xml:space="preserve">    </w:t>
            </w:r>
            <w:r w:rsidR="00313BD5" w:rsidRPr="00313BD5">
              <w:rPr>
                <w:rStyle w:val="Hyperlink"/>
                <w:rFonts w:eastAsia="Times New Roman"/>
                <w:b/>
                <w:bCs/>
                <w:noProof/>
                <w:sz w:val="20"/>
                <w:szCs w:val="20"/>
                <w:lang w:bidi="en-US"/>
              </w:rPr>
              <w:t>Children with Special Needs, Vulnerable Children, and Infants and Toddlers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_Toc41549235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23</w:t>
            </w:r>
            <w:r w:rsidR="00313BD5" w:rsidRPr="00313BD5">
              <w:rPr>
                <w:noProof/>
                <w:webHidden/>
                <w:sz w:val="20"/>
                <w:szCs w:val="20"/>
              </w:rPr>
              <w:fldChar w:fldCharType="end"/>
            </w:r>
          </w:hyperlink>
        </w:p>
        <w:p w14:paraId="2102AB7D" w14:textId="77777777" w:rsidR="00313BD5" w:rsidRPr="00313BD5" w:rsidRDefault="003E17C6">
          <w:pPr>
            <w:pStyle w:val="TOC2"/>
            <w:tabs>
              <w:tab w:val="left" w:pos="880"/>
              <w:tab w:val="right" w:leader="dot" w:pos="9350"/>
            </w:tabs>
            <w:rPr>
              <w:rFonts w:asciiTheme="minorHAnsi" w:eastAsiaTheme="minorEastAsia" w:hAnsiTheme="minorHAnsi" w:cstheme="minorBidi"/>
              <w:noProof/>
              <w:sz w:val="20"/>
              <w:szCs w:val="20"/>
            </w:rPr>
          </w:pPr>
          <w:hyperlink w:anchor="_Toc41549236" w:history="1">
            <w:r w:rsidR="00313BD5" w:rsidRPr="00313BD5">
              <w:rPr>
                <w:rStyle w:val="Hyperlink"/>
                <w:rFonts w:eastAsia="Times New Roman"/>
                <w:b/>
                <w:bCs/>
                <w:noProof/>
                <w:sz w:val="20"/>
                <w:szCs w:val="20"/>
                <w:lang w:bidi="en-US"/>
              </w:rPr>
              <w:t>13.</w:t>
            </w:r>
            <w:r w:rsidR="00313BD5">
              <w:rPr>
                <w:rStyle w:val="Hyperlink"/>
                <w:rFonts w:eastAsia="Times New Roman"/>
                <w:b/>
                <w:bCs/>
                <w:noProof/>
                <w:sz w:val="20"/>
                <w:szCs w:val="20"/>
                <w:lang w:bidi="en-US"/>
              </w:rPr>
              <w:t xml:space="preserve">    </w:t>
            </w:r>
            <w:r w:rsidR="00313BD5" w:rsidRPr="00313BD5">
              <w:rPr>
                <w:rStyle w:val="Hyperlink"/>
                <w:rFonts w:eastAsia="Times New Roman"/>
                <w:b/>
                <w:bCs/>
                <w:noProof/>
                <w:sz w:val="20"/>
                <w:szCs w:val="20"/>
                <w:lang w:bidi="en-US"/>
              </w:rPr>
              <w:t>Recreational Camps and Programs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_Toc41549236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25</w:t>
            </w:r>
            <w:r w:rsidR="00313BD5" w:rsidRPr="00313BD5">
              <w:rPr>
                <w:noProof/>
                <w:webHidden/>
                <w:sz w:val="20"/>
                <w:szCs w:val="20"/>
              </w:rPr>
              <w:fldChar w:fldCharType="end"/>
            </w:r>
          </w:hyperlink>
        </w:p>
        <w:p w14:paraId="7E79A81B" w14:textId="77777777" w:rsidR="00313BD5" w:rsidRPr="00313BD5" w:rsidRDefault="003E17C6">
          <w:pPr>
            <w:pStyle w:val="TOC1"/>
            <w:tabs>
              <w:tab w:val="right" w:leader="dot" w:pos="9350"/>
            </w:tabs>
            <w:rPr>
              <w:rFonts w:asciiTheme="minorHAnsi" w:eastAsiaTheme="minorEastAsia" w:hAnsiTheme="minorHAnsi" w:cstheme="minorBidi"/>
              <w:noProof/>
              <w:sz w:val="20"/>
              <w:szCs w:val="20"/>
            </w:rPr>
          </w:pPr>
          <w:hyperlink w:anchor="_Toc41549237" w:history="1">
            <w:r w:rsidR="00313BD5" w:rsidRPr="00313BD5">
              <w:rPr>
                <w:rStyle w:val="Hyperlink"/>
                <w:noProof/>
                <w:sz w:val="20"/>
                <w:szCs w:val="20"/>
              </w:rPr>
              <w:t>References</w:t>
            </w:r>
            <w:r w:rsidR="00313BD5" w:rsidRPr="00313BD5">
              <w:rPr>
                <w:noProof/>
                <w:webHidden/>
                <w:sz w:val="20"/>
                <w:szCs w:val="20"/>
              </w:rPr>
              <w:tab/>
            </w:r>
            <w:r w:rsidR="00313BD5" w:rsidRPr="00313BD5">
              <w:rPr>
                <w:noProof/>
                <w:webHidden/>
                <w:sz w:val="20"/>
                <w:szCs w:val="20"/>
              </w:rPr>
              <w:fldChar w:fldCharType="begin"/>
            </w:r>
            <w:r w:rsidR="00313BD5" w:rsidRPr="00313BD5">
              <w:rPr>
                <w:noProof/>
                <w:webHidden/>
                <w:sz w:val="20"/>
                <w:szCs w:val="20"/>
              </w:rPr>
              <w:instrText xml:space="preserve"> PAGEREF _Toc41549237 \h </w:instrText>
            </w:r>
            <w:r w:rsidR="00313BD5" w:rsidRPr="00313BD5">
              <w:rPr>
                <w:noProof/>
                <w:webHidden/>
                <w:sz w:val="20"/>
                <w:szCs w:val="20"/>
              </w:rPr>
            </w:r>
            <w:r w:rsidR="00313BD5" w:rsidRPr="00313BD5">
              <w:rPr>
                <w:noProof/>
                <w:webHidden/>
                <w:sz w:val="20"/>
                <w:szCs w:val="20"/>
              </w:rPr>
              <w:fldChar w:fldCharType="separate"/>
            </w:r>
            <w:r w:rsidR="00313BD5" w:rsidRPr="00313BD5">
              <w:rPr>
                <w:noProof/>
                <w:webHidden/>
                <w:sz w:val="20"/>
                <w:szCs w:val="20"/>
              </w:rPr>
              <w:t>31</w:t>
            </w:r>
            <w:r w:rsidR="00313BD5" w:rsidRPr="00313BD5">
              <w:rPr>
                <w:noProof/>
                <w:webHidden/>
                <w:sz w:val="20"/>
                <w:szCs w:val="20"/>
              </w:rPr>
              <w:fldChar w:fldCharType="end"/>
            </w:r>
          </w:hyperlink>
        </w:p>
        <w:p w14:paraId="1C3321E0" w14:textId="77777777" w:rsidR="0042270A" w:rsidRPr="00313BD5" w:rsidRDefault="0042270A" w:rsidP="0042270A">
          <w:pPr>
            <w:rPr>
              <w:sz w:val="20"/>
              <w:szCs w:val="20"/>
            </w:rPr>
          </w:pPr>
          <w:r w:rsidRPr="00313BD5">
            <w:rPr>
              <w:noProof/>
              <w:sz w:val="20"/>
              <w:szCs w:val="20"/>
            </w:rPr>
            <w:fldChar w:fldCharType="end"/>
          </w:r>
        </w:p>
      </w:sdtContent>
    </w:sdt>
    <w:p w14:paraId="70A750D5" w14:textId="77777777" w:rsidR="0042270A" w:rsidRPr="00313BD5" w:rsidRDefault="0042270A" w:rsidP="0042270A">
      <w:pPr>
        <w:rPr>
          <w:sz w:val="20"/>
          <w:szCs w:val="20"/>
        </w:rPr>
      </w:pPr>
      <w:r w:rsidRPr="00313BD5">
        <w:rPr>
          <w:sz w:val="20"/>
          <w:szCs w:val="20"/>
        </w:rPr>
        <w:br w:type="page"/>
      </w:r>
    </w:p>
    <w:p w14:paraId="5DD50000" w14:textId="77777777" w:rsidR="0042270A" w:rsidRDefault="0042270A" w:rsidP="0042270A">
      <w:pPr>
        <w:pStyle w:val="Heading1"/>
      </w:pPr>
      <w:bookmarkStart w:id="4" w:name="_Toc41549222"/>
      <w:r>
        <w:t>Definitions</w:t>
      </w:r>
      <w:bookmarkEnd w:id="4"/>
    </w:p>
    <w:p w14:paraId="4F6DED52" w14:textId="77777777" w:rsidR="00B32802" w:rsidRPr="00472088" w:rsidRDefault="00B32802" w:rsidP="0050150E">
      <w:pPr>
        <w:spacing w:after="0"/>
        <w:contextualSpacing/>
        <w:rPr>
          <w:rFonts w:eastAsia="Calisto MT"/>
          <w:bCs/>
          <w:sz w:val="20"/>
          <w:szCs w:val="20"/>
        </w:rPr>
      </w:pPr>
      <w:r>
        <w:rPr>
          <w:rFonts w:eastAsia="Calisto MT"/>
          <w:b/>
          <w:sz w:val="20"/>
          <w:szCs w:val="20"/>
          <w:u w:val="single"/>
        </w:rPr>
        <w:t>Center-Based Care</w:t>
      </w:r>
      <w:r>
        <w:rPr>
          <w:rFonts w:eastAsia="Calisto MT"/>
          <w:bCs/>
          <w:sz w:val="20"/>
          <w:szCs w:val="20"/>
        </w:rPr>
        <w:t xml:space="preserve"> – </w:t>
      </w:r>
      <w:r w:rsidRPr="00B32802">
        <w:rPr>
          <w:rFonts w:eastAsia="Calisto MT"/>
          <w:bCs/>
          <w:sz w:val="20"/>
          <w:szCs w:val="20"/>
        </w:rPr>
        <w:t>Child care provided in a</w:t>
      </w:r>
      <w:r w:rsidR="00783BA8">
        <w:rPr>
          <w:rFonts w:eastAsia="Calisto MT"/>
          <w:bCs/>
          <w:sz w:val="20"/>
          <w:szCs w:val="20"/>
        </w:rPr>
        <w:t xml:space="preserve"> non-residential</w:t>
      </w:r>
      <w:r w:rsidR="00E5471A">
        <w:rPr>
          <w:rFonts w:eastAsia="Calisto MT"/>
          <w:bCs/>
          <w:sz w:val="20"/>
          <w:szCs w:val="20"/>
        </w:rPr>
        <w:t xml:space="preserve"> </w:t>
      </w:r>
      <w:r w:rsidR="007C20C8">
        <w:rPr>
          <w:rFonts w:eastAsia="Calisto MT"/>
          <w:bCs/>
          <w:sz w:val="20"/>
          <w:szCs w:val="20"/>
        </w:rPr>
        <w:t>setting</w:t>
      </w:r>
      <w:r w:rsidRPr="00B32802">
        <w:rPr>
          <w:rFonts w:eastAsia="Calisto MT"/>
          <w:bCs/>
          <w:sz w:val="20"/>
          <w:szCs w:val="20"/>
        </w:rPr>
        <w:t>.</w:t>
      </w:r>
    </w:p>
    <w:p w14:paraId="47363D27" w14:textId="77777777" w:rsidR="00B32802" w:rsidRDefault="00B32802" w:rsidP="0050150E">
      <w:pPr>
        <w:spacing w:after="0"/>
        <w:contextualSpacing/>
        <w:rPr>
          <w:rFonts w:eastAsia="Calisto MT"/>
          <w:b/>
          <w:sz w:val="20"/>
          <w:szCs w:val="20"/>
          <w:u w:val="single"/>
        </w:rPr>
      </w:pPr>
    </w:p>
    <w:p w14:paraId="06D4DD42" w14:textId="77777777" w:rsidR="00962023" w:rsidRPr="00962023" w:rsidRDefault="00962023" w:rsidP="0050150E">
      <w:pPr>
        <w:spacing w:after="0"/>
        <w:contextualSpacing/>
        <w:rPr>
          <w:rFonts w:eastAsia="Calisto MT"/>
          <w:bCs/>
          <w:sz w:val="20"/>
          <w:szCs w:val="20"/>
        </w:rPr>
      </w:pPr>
      <w:r>
        <w:rPr>
          <w:rFonts w:eastAsia="Calisto MT"/>
          <w:b/>
          <w:sz w:val="20"/>
          <w:szCs w:val="20"/>
          <w:u w:val="single"/>
        </w:rPr>
        <w:t>Clean</w:t>
      </w:r>
      <w:r>
        <w:rPr>
          <w:rFonts w:eastAsia="Calisto MT"/>
          <w:bCs/>
          <w:sz w:val="20"/>
          <w:szCs w:val="20"/>
        </w:rPr>
        <w:t xml:space="preserve"> – </w:t>
      </w:r>
      <w:r w:rsidR="00F84658" w:rsidRPr="00F84658">
        <w:rPr>
          <w:rFonts w:eastAsia="Calisto MT"/>
          <w:bCs/>
          <w:sz w:val="20"/>
          <w:szCs w:val="20"/>
        </w:rPr>
        <w:t>Cleaning removes germs, dirt, and impurities from surfaces or objects. Cleaning works by using soap (or detergent) and water to physically remove germs from surfaces. This process does not necessarily kill germs, but by removing them, it lowers their numbers and the risk of spreading infection.</w:t>
      </w:r>
    </w:p>
    <w:p w14:paraId="2F38E985" w14:textId="77777777" w:rsidR="001658C8" w:rsidRPr="00962023" w:rsidRDefault="001658C8" w:rsidP="0050150E">
      <w:pPr>
        <w:spacing w:after="0"/>
        <w:contextualSpacing/>
        <w:rPr>
          <w:rFonts w:eastAsia="Calisto MT"/>
          <w:bCs/>
          <w:sz w:val="20"/>
          <w:szCs w:val="20"/>
        </w:rPr>
      </w:pPr>
    </w:p>
    <w:p w14:paraId="3563642A" w14:textId="77777777" w:rsidR="00617E59" w:rsidRPr="00617E59" w:rsidRDefault="00617E59" w:rsidP="0050150E">
      <w:pPr>
        <w:spacing w:after="0"/>
        <w:contextualSpacing/>
        <w:rPr>
          <w:rFonts w:eastAsia="Calisto MT"/>
          <w:sz w:val="20"/>
          <w:szCs w:val="20"/>
        </w:rPr>
      </w:pPr>
      <w:r w:rsidRPr="00617E59">
        <w:rPr>
          <w:rFonts w:eastAsia="Calisto MT"/>
          <w:b/>
          <w:sz w:val="20"/>
          <w:szCs w:val="20"/>
          <w:u w:val="single"/>
        </w:rPr>
        <w:t>Communicable Disease</w:t>
      </w:r>
      <w:r w:rsidRPr="00617E59">
        <w:rPr>
          <w:rFonts w:eastAsia="Calisto MT"/>
          <w:sz w:val="20"/>
          <w:szCs w:val="20"/>
        </w:rPr>
        <w:t xml:space="preserve"> – A disease that is spread from one person to another in a variety of ways, including travel through the air, contact with bodily fluids, contact with a contaminated surface, object, food or water, and certain </w:t>
      </w:r>
      <w:r w:rsidRPr="0050150E">
        <w:rPr>
          <w:sz w:val="20"/>
          <w:szCs w:val="20"/>
          <w:lang w:bidi="en-US"/>
        </w:rPr>
        <w:t>animal or insect bites.</w:t>
      </w:r>
    </w:p>
    <w:p w14:paraId="410678B9" w14:textId="77777777" w:rsidR="001658C8" w:rsidRDefault="001658C8" w:rsidP="001658C8">
      <w:pPr>
        <w:spacing w:after="0" w:line="240" w:lineRule="auto"/>
        <w:contextualSpacing/>
        <w:rPr>
          <w:b/>
          <w:bCs/>
          <w:sz w:val="20"/>
          <w:szCs w:val="20"/>
          <w:u w:val="single"/>
          <w:lang w:bidi="en-US"/>
        </w:rPr>
      </w:pPr>
    </w:p>
    <w:p w14:paraId="30522667" w14:textId="77777777" w:rsidR="0042270A" w:rsidRPr="004560CC" w:rsidRDefault="0042270A" w:rsidP="0050150E">
      <w:pPr>
        <w:spacing w:after="0" w:line="240" w:lineRule="auto"/>
        <w:contextualSpacing/>
        <w:rPr>
          <w:sz w:val="20"/>
          <w:szCs w:val="20"/>
          <w:lang w:bidi="en-US"/>
        </w:rPr>
      </w:pPr>
      <w:r w:rsidRPr="004560CC">
        <w:rPr>
          <w:b/>
          <w:bCs/>
          <w:sz w:val="20"/>
          <w:szCs w:val="20"/>
          <w:u w:val="single"/>
          <w:lang w:bidi="en-US"/>
        </w:rPr>
        <w:t>Coronavirus</w:t>
      </w:r>
      <w:r w:rsidRPr="004560CC">
        <w:rPr>
          <w:sz w:val="20"/>
          <w:szCs w:val="20"/>
          <w:lang w:bidi="en-US"/>
        </w:rPr>
        <w:t xml:space="preserve"> – Any of a family (</w:t>
      </w:r>
      <w:proofErr w:type="spellStart"/>
      <w:r w:rsidRPr="004560CC">
        <w:rPr>
          <w:sz w:val="20"/>
          <w:szCs w:val="20"/>
          <w:lang w:bidi="en-US"/>
        </w:rPr>
        <w:t>Coronaviridae</w:t>
      </w:r>
      <w:proofErr w:type="spellEnd"/>
      <w:r w:rsidRPr="004560CC">
        <w:rPr>
          <w:sz w:val="20"/>
          <w:szCs w:val="20"/>
          <w:lang w:bidi="en-US"/>
        </w:rPr>
        <w:t>) of large single-stranded RNA viruses that have a lipid envelope studded with club-shaped spike proteins, infect birds and many mammals including humans, and include the causative agents of MERS, SARS, and COVID-19.</w:t>
      </w:r>
    </w:p>
    <w:p w14:paraId="5A98050C" w14:textId="77777777" w:rsidR="001658C8" w:rsidRDefault="001658C8" w:rsidP="001658C8">
      <w:pPr>
        <w:spacing w:after="0" w:line="240" w:lineRule="auto"/>
        <w:contextualSpacing/>
        <w:rPr>
          <w:b/>
          <w:bCs/>
          <w:sz w:val="20"/>
          <w:szCs w:val="20"/>
          <w:u w:val="single"/>
          <w:lang w:bidi="en-US"/>
        </w:rPr>
      </w:pPr>
    </w:p>
    <w:p w14:paraId="15069014" w14:textId="77777777" w:rsidR="0042270A" w:rsidRPr="004560CC" w:rsidRDefault="0042270A" w:rsidP="0050150E">
      <w:pPr>
        <w:spacing w:after="0" w:line="240" w:lineRule="auto"/>
        <w:contextualSpacing/>
        <w:rPr>
          <w:sz w:val="20"/>
          <w:szCs w:val="20"/>
          <w:lang w:bidi="en-US"/>
        </w:rPr>
      </w:pPr>
      <w:r w:rsidRPr="004560CC">
        <w:rPr>
          <w:b/>
          <w:bCs/>
          <w:sz w:val="20"/>
          <w:szCs w:val="20"/>
          <w:u w:val="single"/>
          <w:lang w:bidi="en-US"/>
        </w:rPr>
        <w:t>COVID-19</w:t>
      </w:r>
      <w:r w:rsidRPr="004560CC">
        <w:rPr>
          <w:sz w:val="20"/>
          <w:szCs w:val="20"/>
          <w:lang w:bidi="en-US"/>
        </w:rPr>
        <w:t xml:space="preserve"> – A mild to severe respiratory illness that is caused by a coronavirus (severe acute respiratory syndrome coronavirus 2 of the genus </w:t>
      </w:r>
      <w:proofErr w:type="spellStart"/>
      <w:r w:rsidRPr="004560CC">
        <w:rPr>
          <w:sz w:val="20"/>
          <w:szCs w:val="20"/>
          <w:lang w:bidi="en-US"/>
        </w:rPr>
        <w:t>betacoronavirus</w:t>
      </w:r>
      <w:proofErr w:type="spellEnd"/>
      <w:r w:rsidRPr="004560CC">
        <w:rPr>
          <w:sz w:val="20"/>
          <w:szCs w:val="20"/>
          <w:lang w:bidi="en-US"/>
        </w:rPr>
        <w:t>), is transmitted chiefly by contact with infectious material (such as respiratory droplets) or with objects or surfaces contaminated by the causative virus, and is characterized especially by fever, cough, and shortness of breath and may progress to pneumonia and respiratory failure.</w:t>
      </w:r>
    </w:p>
    <w:p w14:paraId="37D20644" w14:textId="77777777" w:rsidR="001658C8" w:rsidRDefault="001658C8" w:rsidP="001658C8">
      <w:pPr>
        <w:spacing w:after="0" w:line="240" w:lineRule="auto"/>
        <w:contextualSpacing/>
        <w:rPr>
          <w:b/>
          <w:sz w:val="20"/>
          <w:szCs w:val="20"/>
          <w:u w:val="single"/>
          <w:lang w:bidi="en-US"/>
        </w:rPr>
      </w:pPr>
    </w:p>
    <w:p w14:paraId="0F471E9F" w14:textId="77777777" w:rsidR="00534AAE" w:rsidRPr="00534AAE" w:rsidRDefault="00534AAE" w:rsidP="0050150E">
      <w:pPr>
        <w:spacing w:after="0" w:line="240" w:lineRule="auto"/>
        <w:contextualSpacing/>
        <w:rPr>
          <w:sz w:val="20"/>
          <w:szCs w:val="20"/>
          <w:lang w:bidi="en-US"/>
        </w:rPr>
      </w:pPr>
      <w:r w:rsidRPr="004560CC">
        <w:rPr>
          <w:b/>
          <w:bCs/>
          <w:sz w:val="20"/>
          <w:szCs w:val="20"/>
          <w:u w:val="single"/>
          <w:lang w:bidi="en-US"/>
        </w:rPr>
        <w:t>DESE</w:t>
      </w:r>
      <w:r w:rsidRPr="004560CC">
        <w:rPr>
          <w:sz w:val="20"/>
          <w:szCs w:val="20"/>
          <w:lang w:bidi="en-US"/>
        </w:rPr>
        <w:t xml:space="preserve"> – The Massachusetts Department of Elementary and Secondary Education.</w:t>
      </w:r>
    </w:p>
    <w:p w14:paraId="366E6AEA" w14:textId="77777777" w:rsidR="00534AAE" w:rsidRDefault="00534AAE" w:rsidP="0050150E">
      <w:pPr>
        <w:spacing w:after="0" w:line="240" w:lineRule="auto"/>
        <w:contextualSpacing/>
        <w:rPr>
          <w:b/>
          <w:sz w:val="20"/>
          <w:szCs w:val="20"/>
          <w:u w:val="single"/>
          <w:lang w:bidi="en-US"/>
        </w:rPr>
      </w:pPr>
    </w:p>
    <w:p w14:paraId="450872D7" w14:textId="77777777" w:rsidR="0042270A" w:rsidRPr="00533FC7" w:rsidRDefault="0042270A" w:rsidP="0050150E">
      <w:pPr>
        <w:spacing w:after="0" w:line="240" w:lineRule="auto"/>
        <w:contextualSpacing/>
        <w:rPr>
          <w:sz w:val="20"/>
          <w:szCs w:val="20"/>
          <w:lang w:bidi="en-US"/>
        </w:rPr>
      </w:pPr>
      <w:r w:rsidRPr="004560CC">
        <w:rPr>
          <w:b/>
          <w:sz w:val="20"/>
          <w:szCs w:val="20"/>
          <w:u w:val="single"/>
          <w:lang w:bidi="en-US"/>
        </w:rPr>
        <w:t>Disinfect</w:t>
      </w:r>
      <w:r w:rsidRPr="004560CC">
        <w:rPr>
          <w:b/>
          <w:sz w:val="20"/>
          <w:szCs w:val="20"/>
          <w:lang w:bidi="en-US"/>
        </w:rPr>
        <w:t xml:space="preserve"> </w:t>
      </w:r>
      <w:r w:rsidR="00524DF1">
        <w:rPr>
          <w:rFonts w:eastAsia="Calisto MT"/>
          <w:bCs/>
          <w:sz w:val="20"/>
          <w:szCs w:val="20"/>
        </w:rPr>
        <w:t>–</w:t>
      </w:r>
      <w:r w:rsidRPr="004560CC">
        <w:rPr>
          <w:sz w:val="20"/>
          <w:szCs w:val="20"/>
          <w:lang w:bidi="en-US"/>
        </w:rPr>
        <w:t xml:space="preserve"> </w:t>
      </w:r>
      <w:r w:rsidR="00F84658" w:rsidRPr="00F84658">
        <w:rPr>
          <w:sz w:val="20"/>
          <w:szCs w:val="20"/>
          <w:lang w:bidi="en-US"/>
        </w:rPr>
        <w:t>Disinfecting kills germs on surfaces or objects. Disinfecting works by using chemicals to kill germs on surfaces or objects. This process does not necessarily clean dirty surfaces or remove germs, but by killing germs on a surface after cleaning, it can further lower the risk of spreading infection.</w:t>
      </w:r>
      <w:r w:rsidR="00DE4F6D" w:rsidRPr="00DE4F6D">
        <w:rPr>
          <w:rFonts w:ascii="Arial" w:hAnsi="Arial" w:cs="Arial"/>
          <w:color w:val="000000"/>
          <w:shd w:val="clear" w:color="auto" w:fill="FEFEFE"/>
        </w:rPr>
        <w:t xml:space="preserve"> </w:t>
      </w:r>
      <w:r w:rsidR="00DE4F6D" w:rsidRPr="00D84D0B">
        <w:rPr>
          <w:color w:val="000000"/>
          <w:sz w:val="20"/>
          <w:szCs w:val="20"/>
          <w:shd w:val="clear" w:color="auto" w:fill="FEFEFE"/>
        </w:rPr>
        <w:t>Disinfecting may be appropriate for diaper tables, door and cabinet handles, toilets, and other bathroom surface</w:t>
      </w:r>
      <w:r w:rsidR="00C07C05">
        <w:rPr>
          <w:color w:val="000000"/>
          <w:sz w:val="20"/>
          <w:szCs w:val="20"/>
          <w:shd w:val="clear" w:color="auto" w:fill="FEFEFE"/>
        </w:rPr>
        <w:t>s</w:t>
      </w:r>
      <w:r w:rsidR="00334161">
        <w:rPr>
          <w:color w:val="000000"/>
          <w:sz w:val="20"/>
          <w:szCs w:val="20"/>
          <w:shd w:val="clear" w:color="auto" w:fill="FEFEFE"/>
        </w:rPr>
        <w:t>. C</w:t>
      </w:r>
      <w:r w:rsidR="00DE4F6D" w:rsidRPr="00DE4F6D">
        <w:rPr>
          <w:sz w:val="20"/>
          <w:szCs w:val="20"/>
          <w:lang w:bidi="en-US"/>
        </w:rPr>
        <w:t>hanging tables should be </w:t>
      </w:r>
      <w:r w:rsidR="00DE4F6D" w:rsidRPr="00B55646">
        <w:rPr>
          <w:b/>
          <w:bCs/>
          <w:i/>
          <w:iCs/>
          <w:sz w:val="20"/>
          <w:szCs w:val="20"/>
          <w:lang w:bidi="en-US"/>
        </w:rPr>
        <w:t>cleaned and then disinfected after each use</w:t>
      </w:r>
      <w:r w:rsidR="003F253B">
        <w:rPr>
          <w:sz w:val="20"/>
          <w:szCs w:val="20"/>
          <w:lang w:bidi="en-US"/>
        </w:rPr>
        <w:t>.</w:t>
      </w:r>
    </w:p>
    <w:p w14:paraId="702A8828" w14:textId="77777777" w:rsidR="001658C8" w:rsidRDefault="001658C8" w:rsidP="001658C8">
      <w:pPr>
        <w:spacing w:after="0" w:line="240" w:lineRule="auto"/>
        <w:contextualSpacing/>
        <w:rPr>
          <w:b/>
          <w:bCs/>
          <w:sz w:val="20"/>
          <w:szCs w:val="20"/>
          <w:u w:val="single"/>
          <w:lang w:bidi="en-US"/>
        </w:rPr>
      </w:pPr>
    </w:p>
    <w:p w14:paraId="2AB64F82" w14:textId="77777777" w:rsidR="0042270A" w:rsidRPr="004560CC" w:rsidRDefault="0042270A" w:rsidP="0050150E">
      <w:pPr>
        <w:spacing w:after="0" w:line="240" w:lineRule="auto"/>
        <w:contextualSpacing/>
        <w:rPr>
          <w:sz w:val="20"/>
          <w:szCs w:val="20"/>
          <w:lang w:bidi="en-US"/>
        </w:rPr>
      </w:pPr>
      <w:r w:rsidRPr="004560CC">
        <w:rPr>
          <w:b/>
          <w:bCs/>
          <w:sz w:val="20"/>
          <w:szCs w:val="20"/>
          <w:u w:val="single"/>
          <w:lang w:bidi="en-US"/>
        </w:rPr>
        <w:t>DPH</w:t>
      </w:r>
      <w:r w:rsidRPr="004560CC">
        <w:rPr>
          <w:sz w:val="20"/>
          <w:szCs w:val="20"/>
          <w:lang w:bidi="en-US"/>
        </w:rPr>
        <w:t xml:space="preserve"> – The Massachusetts Department of Public Health.</w:t>
      </w:r>
    </w:p>
    <w:p w14:paraId="2F14F423" w14:textId="77777777" w:rsidR="001658C8" w:rsidRDefault="001658C8" w:rsidP="001658C8">
      <w:pPr>
        <w:spacing w:after="0" w:line="240" w:lineRule="auto"/>
        <w:contextualSpacing/>
        <w:rPr>
          <w:b/>
          <w:bCs/>
          <w:sz w:val="20"/>
          <w:szCs w:val="20"/>
          <w:u w:val="single"/>
          <w:lang w:bidi="en-US"/>
        </w:rPr>
      </w:pPr>
    </w:p>
    <w:p w14:paraId="51E6A83F" w14:textId="77777777" w:rsidR="0042270A" w:rsidRDefault="0042270A" w:rsidP="0050150E">
      <w:pPr>
        <w:spacing w:after="0" w:line="240" w:lineRule="auto"/>
        <w:contextualSpacing/>
        <w:rPr>
          <w:sz w:val="20"/>
          <w:szCs w:val="20"/>
          <w:lang w:bidi="en-US"/>
        </w:rPr>
      </w:pPr>
      <w:r w:rsidRPr="004560CC">
        <w:rPr>
          <w:b/>
          <w:sz w:val="20"/>
          <w:szCs w:val="20"/>
          <w:u w:val="single"/>
          <w:lang w:bidi="en-US"/>
        </w:rPr>
        <w:t>EEC</w:t>
      </w:r>
      <w:r w:rsidRPr="004560CC">
        <w:rPr>
          <w:b/>
          <w:sz w:val="20"/>
          <w:szCs w:val="20"/>
          <w:lang w:bidi="en-US"/>
        </w:rPr>
        <w:t xml:space="preserve"> </w:t>
      </w:r>
      <w:r w:rsidRPr="004560CC">
        <w:rPr>
          <w:sz w:val="20"/>
          <w:szCs w:val="20"/>
          <w:lang w:bidi="en-US"/>
        </w:rPr>
        <w:t>– The Massachusetts Department of Early Education and Care.</w:t>
      </w:r>
    </w:p>
    <w:p w14:paraId="18D1684F" w14:textId="77777777" w:rsidR="001658C8" w:rsidRDefault="001658C8" w:rsidP="001658C8">
      <w:pPr>
        <w:spacing w:after="0" w:line="240" w:lineRule="auto"/>
        <w:contextualSpacing/>
        <w:rPr>
          <w:b/>
          <w:sz w:val="20"/>
          <w:szCs w:val="20"/>
          <w:lang w:bidi="en-US"/>
        </w:rPr>
      </w:pPr>
    </w:p>
    <w:p w14:paraId="349B55FF" w14:textId="77777777" w:rsidR="007B3296" w:rsidRDefault="007B3296" w:rsidP="0050150E">
      <w:pPr>
        <w:spacing w:after="0" w:line="240" w:lineRule="auto"/>
        <w:contextualSpacing/>
        <w:rPr>
          <w:sz w:val="20"/>
          <w:szCs w:val="20"/>
          <w:lang w:bidi="en-US"/>
        </w:rPr>
      </w:pPr>
      <w:r w:rsidRPr="0050150E">
        <w:rPr>
          <w:b/>
          <w:sz w:val="20"/>
          <w:szCs w:val="20"/>
          <w:u w:val="single"/>
          <w:lang w:bidi="en-US"/>
        </w:rPr>
        <w:t>Exposed</w:t>
      </w:r>
      <w:r>
        <w:rPr>
          <w:sz w:val="20"/>
          <w:szCs w:val="20"/>
          <w:lang w:bidi="en-US"/>
        </w:rPr>
        <w:t xml:space="preserve"> – </w:t>
      </w:r>
      <w:r w:rsidR="00534AAE">
        <w:rPr>
          <w:sz w:val="20"/>
          <w:szCs w:val="20"/>
          <w:lang w:bidi="en-US"/>
        </w:rPr>
        <w:t>H</w:t>
      </w:r>
      <w:r w:rsidR="00497D79">
        <w:rPr>
          <w:sz w:val="20"/>
          <w:szCs w:val="20"/>
          <w:lang w:bidi="en-US"/>
        </w:rPr>
        <w:t>aving had close contact with someone symptomatic of COVID-19 from the period of 48 hours before symptom onset until 10 days from when they first had symptoms.</w:t>
      </w:r>
    </w:p>
    <w:p w14:paraId="463EF36C" w14:textId="77777777" w:rsidR="001658C8" w:rsidRDefault="001658C8" w:rsidP="001658C8">
      <w:pPr>
        <w:spacing w:after="0" w:line="240" w:lineRule="auto"/>
        <w:contextualSpacing/>
        <w:rPr>
          <w:b/>
          <w:sz w:val="20"/>
          <w:szCs w:val="20"/>
          <w:u w:val="single"/>
          <w:lang w:bidi="en-US"/>
        </w:rPr>
      </w:pPr>
    </w:p>
    <w:p w14:paraId="780D63A0" w14:textId="77777777" w:rsidR="00EF7E5E" w:rsidRPr="004560CC" w:rsidRDefault="00EF7E5E" w:rsidP="00956C22">
      <w:pPr>
        <w:spacing w:after="0" w:line="240" w:lineRule="auto"/>
        <w:contextualSpacing/>
        <w:rPr>
          <w:sz w:val="20"/>
          <w:szCs w:val="20"/>
          <w:lang w:bidi="en-US"/>
        </w:rPr>
      </w:pPr>
      <w:r w:rsidRPr="00EF7E5E">
        <w:rPr>
          <w:b/>
          <w:sz w:val="20"/>
          <w:szCs w:val="20"/>
          <w:u w:val="single"/>
          <w:lang w:bidi="en-US"/>
        </w:rPr>
        <w:t>Fever</w:t>
      </w:r>
      <w:r w:rsidRPr="00EF7E5E">
        <w:rPr>
          <w:sz w:val="20"/>
          <w:szCs w:val="20"/>
          <w:lang w:bidi="en-US"/>
        </w:rPr>
        <w:t xml:space="preserve"> – A measured or reported temperature of </w:t>
      </w:r>
      <w:r w:rsidRPr="00956C22">
        <w:rPr>
          <w:sz w:val="20"/>
          <w:szCs w:val="20"/>
          <w:u w:val="single"/>
          <w:lang w:bidi="en-US"/>
        </w:rPr>
        <w:t>&gt;</w:t>
      </w:r>
      <w:r w:rsidR="003F253B" w:rsidRPr="00620432">
        <w:rPr>
          <w:sz w:val="20"/>
          <w:szCs w:val="20"/>
          <w:lang w:bidi="en-US"/>
        </w:rPr>
        <w:t xml:space="preserve"> </w:t>
      </w:r>
      <w:r w:rsidRPr="00EF7E5E">
        <w:rPr>
          <w:sz w:val="20"/>
          <w:szCs w:val="20"/>
          <w:lang w:bidi="en-US"/>
        </w:rPr>
        <w:t>100.0</w:t>
      </w:r>
      <w:r w:rsidR="00171714" w:rsidRPr="00171714">
        <w:rPr>
          <w:sz w:val="20"/>
          <w:szCs w:val="20"/>
          <w:lang w:bidi="en-US"/>
        </w:rPr>
        <w:t>°</w:t>
      </w:r>
      <w:r w:rsidRPr="00EF7E5E">
        <w:rPr>
          <w:sz w:val="20"/>
          <w:szCs w:val="20"/>
          <w:lang w:bidi="en-US"/>
        </w:rPr>
        <w:t xml:space="preserve"> F</w:t>
      </w:r>
      <w:r w:rsidR="003F253B">
        <w:rPr>
          <w:sz w:val="20"/>
          <w:szCs w:val="20"/>
          <w:lang w:bidi="en-US"/>
        </w:rPr>
        <w:t>.</w:t>
      </w:r>
    </w:p>
    <w:p w14:paraId="34B3F8D2" w14:textId="77777777" w:rsidR="001658C8" w:rsidRDefault="001658C8" w:rsidP="001658C8">
      <w:pPr>
        <w:spacing w:after="0" w:line="240" w:lineRule="auto"/>
        <w:contextualSpacing/>
        <w:rPr>
          <w:b/>
          <w:bCs/>
          <w:sz w:val="20"/>
          <w:szCs w:val="20"/>
          <w:u w:val="single"/>
        </w:rPr>
      </w:pPr>
    </w:p>
    <w:p w14:paraId="775D6854" w14:textId="77777777" w:rsidR="0042270A" w:rsidRDefault="0042270A" w:rsidP="00956C22">
      <w:pPr>
        <w:spacing w:after="0" w:line="240" w:lineRule="auto"/>
        <w:contextualSpacing/>
        <w:rPr>
          <w:sz w:val="20"/>
          <w:szCs w:val="20"/>
        </w:rPr>
      </w:pPr>
      <w:r w:rsidRPr="004560CC">
        <w:rPr>
          <w:b/>
          <w:bCs/>
          <w:sz w:val="20"/>
          <w:szCs w:val="20"/>
          <w:u w:val="single"/>
        </w:rPr>
        <w:t>Group</w:t>
      </w:r>
      <w:r w:rsidRPr="004560CC">
        <w:rPr>
          <w:sz w:val="20"/>
          <w:szCs w:val="20"/>
        </w:rPr>
        <w:t xml:space="preserve"> – Two or more children who participate in the same activities at the same time and are assigned to the same educator for supervision, at the same time.</w:t>
      </w:r>
    </w:p>
    <w:p w14:paraId="557848C3" w14:textId="77777777" w:rsidR="00750176" w:rsidRDefault="00750176" w:rsidP="00956C22">
      <w:pPr>
        <w:spacing w:after="0" w:line="240" w:lineRule="auto"/>
        <w:contextualSpacing/>
        <w:rPr>
          <w:sz w:val="20"/>
          <w:szCs w:val="20"/>
        </w:rPr>
      </w:pPr>
    </w:p>
    <w:p w14:paraId="028C5090" w14:textId="77777777" w:rsidR="00750176" w:rsidRDefault="00750176" w:rsidP="00750176">
      <w:pPr>
        <w:spacing w:after="0" w:line="240" w:lineRule="auto"/>
        <w:contextualSpacing/>
        <w:rPr>
          <w:sz w:val="20"/>
          <w:szCs w:val="20"/>
        </w:rPr>
      </w:pPr>
      <w:r w:rsidRPr="00472088">
        <w:rPr>
          <w:b/>
          <w:bCs/>
          <w:sz w:val="20"/>
          <w:szCs w:val="20"/>
          <w:u w:val="single"/>
        </w:rPr>
        <w:t>Health Care Consultant</w:t>
      </w:r>
      <w:r w:rsidRPr="00750176">
        <w:rPr>
          <w:sz w:val="20"/>
          <w:szCs w:val="20"/>
        </w:rPr>
        <w:t xml:space="preserve"> – A Massachusetts licensed physician, registered nurse, nurse practitioner, or physician’s assistant with pediatric or family health training and/or experience.</w:t>
      </w:r>
    </w:p>
    <w:p w14:paraId="5BFB511E" w14:textId="77777777" w:rsidR="00750176" w:rsidRPr="00750176" w:rsidRDefault="00750176" w:rsidP="00750176">
      <w:pPr>
        <w:spacing w:after="0" w:line="240" w:lineRule="auto"/>
        <w:contextualSpacing/>
        <w:rPr>
          <w:sz w:val="20"/>
          <w:szCs w:val="20"/>
        </w:rPr>
      </w:pPr>
    </w:p>
    <w:p w14:paraId="5363DD91" w14:textId="77777777" w:rsidR="00750176" w:rsidRDefault="00750176" w:rsidP="00750176">
      <w:pPr>
        <w:spacing w:after="0" w:line="240" w:lineRule="auto"/>
        <w:contextualSpacing/>
        <w:rPr>
          <w:sz w:val="20"/>
          <w:szCs w:val="20"/>
        </w:rPr>
      </w:pPr>
      <w:r w:rsidRPr="00472088">
        <w:rPr>
          <w:b/>
          <w:bCs/>
          <w:sz w:val="20"/>
          <w:szCs w:val="20"/>
          <w:u w:val="single"/>
        </w:rPr>
        <w:t>Health Care Practitioner</w:t>
      </w:r>
      <w:r w:rsidRPr="00750176">
        <w:rPr>
          <w:sz w:val="20"/>
          <w:szCs w:val="20"/>
        </w:rPr>
        <w:t xml:space="preserve"> – A physician, physician’s assistant or nurse practitioner.</w:t>
      </w:r>
    </w:p>
    <w:p w14:paraId="3937E336" w14:textId="77777777" w:rsidR="00B32802" w:rsidRDefault="00B32802" w:rsidP="00956C22">
      <w:pPr>
        <w:spacing w:after="0" w:line="240" w:lineRule="auto"/>
        <w:contextualSpacing/>
        <w:rPr>
          <w:sz w:val="20"/>
          <w:szCs w:val="20"/>
        </w:rPr>
      </w:pPr>
    </w:p>
    <w:p w14:paraId="301458CC" w14:textId="77777777" w:rsidR="0015772B" w:rsidRDefault="0015772B" w:rsidP="0015772B">
      <w:pPr>
        <w:spacing w:after="0" w:line="240" w:lineRule="auto"/>
        <w:contextualSpacing/>
        <w:rPr>
          <w:sz w:val="20"/>
          <w:szCs w:val="20"/>
        </w:rPr>
      </w:pPr>
      <w:r w:rsidRPr="00B90556">
        <w:rPr>
          <w:b/>
          <w:bCs/>
          <w:sz w:val="20"/>
          <w:szCs w:val="20"/>
          <w:u w:val="single"/>
        </w:rPr>
        <w:t>Health Care Supervisor</w:t>
      </w:r>
      <w:r w:rsidRPr="0015772B">
        <w:rPr>
          <w:sz w:val="20"/>
          <w:szCs w:val="20"/>
        </w:rPr>
        <w:t xml:space="preserve"> </w:t>
      </w:r>
      <w:r>
        <w:rPr>
          <w:sz w:val="20"/>
          <w:szCs w:val="20"/>
        </w:rPr>
        <w:t xml:space="preserve">– A </w:t>
      </w:r>
      <w:r w:rsidRPr="0015772B">
        <w:rPr>
          <w:sz w:val="20"/>
          <w:szCs w:val="20"/>
        </w:rPr>
        <w:t>person on the staff of a recreational camp for children who i</w:t>
      </w:r>
      <w:r>
        <w:rPr>
          <w:sz w:val="20"/>
          <w:szCs w:val="20"/>
        </w:rPr>
        <w:t xml:space="preserve">s </w:t>
      </w:r>
      <w:r w:rsidRPr="0015772B">
        <w:rPr>
          <w:sz w:val="20"/>
          <w:szCs w:val="20"/>
        </w:rPr>
        <w:t>18 years of age or older</w:t>
      </w:r>
      <w:r>
        <w:rPr>
          <w:sz w:val="20"/>
          <w:szCs w:val="20"/>
        </w:rPr>
        <w:t xml:space="preserve"> </w:t>
      </w:r>
      <w:r w:rsidRPr="0015772B">
        <w:rPr>
          <w:sz w:val="20"/>
          <w:szCs w:val="20"/>
        </w:rPr>
        <w:t>and who is responsible for the day to day operation of the health program</w:t>
      </w:r>
      <w:r>
        <w:rPr>
          <w:sz w:val="20"/>
          <w:szCs w:val="20"/>
        </w:rPr>
        <w:t xml:space="preserve"> </w:t>
      </w:r>
      <w:r w:rsidRPr="0015772B">
        <w:rPr>
          <w:sz w:val="20"/>
          <w:szCs w:val="20"/>
        </w:rPr>
        <w:t>or component. The Health Care</w:t>
      </w:r>
      <w:r>
        <w:rPr>
          <w:sz w:val="20"/>
          <w:szCs w:val="20"/>
        </w:rPr>
        <w:t xml:space="preserve"> </w:t>
      </w:r>
      <w:r w:rsidRPr="0015772B">
        <w:rPr>
          <w:sz w:val="20"/>
          <w:szCs w:val="20"/>
        </w:rPr>
        <w:t>Supervisor shall be a Massachusetts licensed physician,</w:t>
      </w:r>
      <w:r>
        <w:rPr>
          <w:sz w:val="20"/>
          <w:szCs w:val="20"/>
        </w:rPr>
        <w:t xml:space="preserve"> </w:t>
      </w:r>
      <w:r w:rsidRPr="0015772B">
        <w:rPr>
          <w:sz w:val="20"/>
          <w:szCs w:val="20"/>
        </w:rPr>
        <w:t>physician assistant, certified nurse practitioner, registered</w:t>
      </w:r>
      <w:r>
        <w:rPr>
          <w:sz w:val="20"/>
          <w:szCs w:val="20"/>
        </w:rPr>
        <w:t xml:space="preserve"> </w:t>
      </w:r>
      <w:r w:rsidRPr="0015772B">
        <w:rPr>
          <w:sz w:val="20"/>
          <w:szCs w:val="20"/>
        </w:rPr>
        <w:t>nurse, licensed practical nurse, or other</w:t>
      </w:r>
      <w:r>
        <w:rPr>
          <w:sz w:val="20"/>
          <w:szCs w:val="20"/>
        </w:rPr>
        <w:t xml:space="preserve"> </w:t>
      </w:r>
      <w:r w:rsidRPr="0015772B">
        <w:rPr>
          <w:sz w:val="20"/>
          <w:szCs w:val="20"/>
        </w:rPr>
        <w:t>person specially trained in first aid.</w:t>
      </w:r>
    </w:p>
    <w:p w14:paraId="179F5D35" w14:textId="77777777" w:rsidR="00B32802" w:rsidRDefault="00B32802" w:rsidP="00956C22">
      <w:pPr>
        <w:spacing w:after="0" w:line="240" w:lineRule="auto"/>
        <w:contextualSpacing/>
        <w:rPr>
          <w:sz w:val="20"/>
          <w:szCs w:val="20"/>
        </w:rPr>
      </w:pPr>
    </w:p>
    <w:p w14:paraId="57C77E96" w14:textId="77777777" w:rsidR="00B32802" w:rsidRDefault="00CA3428" w:rsidP="00956C22">
      <w:pPr>
        <w:spacing w:after="0" w:line="240" w:lineRule="auto"/>
        <w:contextualSpacing/>
        <w:rPr>
          <w:sz w:val="20"/>
          <w:szCs w:val="20"/>
          <w:lang w:bidi="en-US"/>
        </w:rPr>
      </w:pPr>
      <w:r>
        <w:rPr>
          <w:b/>
          <w:bCs/>
          <w:sz w:val="20"/>
          <w:szCs w:val="20"/>
          <w:u w:val="single"/>
          <w:lang w:bidi="en-US"/>
        </w:rPr>
        <w:t>Family Child</w:t>
      </w:r>
      <w:r w:rsidR="00B32802" w:rsidRPr="00472088">
        <w:rPr>
          <w:b/>
          <w:bCs/>
          <w:sz w:val="20"/>
          <w:szCs w:val="20"/>
          <w:u w:val="single"/>
          <w:lang w:bidi="en-US"/>
        </w:rPr>
        <w:t xml:space="preserve"> Care</w:t>
      </w:r>
      <w:r w:rsidR="00B32802">
        <w:rPr>
          <w:sz w:val="20"/>
          <w:szCs w:val="20"/>
          <w:lang w:bidi="en-US"/>
        </w:rPr>
        <w:t xml:space="preserve"> – C</w:t>
      </w:r>
      <w:r w:rsidR="00B32802" w:rsidRPr="00B32802">
        <w:rPr>
          <w:sz w:val="20"/>
          <w:szCs w:val="20"/>
          <w:lang w:bidi="en-US"/>
        </w:rPr>
        <w:t>hild care provided in a professional caregiver's home</w:t>
      </w:r>
      <w:r w:rsidR="00B32802">
        <w:rPr>
          <w:sz w:val="20"/>
          <w:szCs w:val="20"/>
          <w:lang w:bidi="en-US"/>
        </w:rPr>
        <w:t>.</w:t>
      </w:r>
    </w:p>
    <w:p w14:paraId="1B503382" w14:textId="77777777" w:rsidR="00564538" w:rsidRDefault="00564538" w:rsidP="00956C22">
      <w:pPr>
        <w:spacing w:after="0" w:line="240" w:lineRule="auto"/>
        <w:contextualSpacing/>
        <w:rPr>
          <w:sz w:val="20"/>
          <w:szCs w:val="20"/>
          <w:lang w:bidi="en-US"/>
        </w:rPr>
      </w:pPr>
    </w:p>
    <w:p w14:paraId="6ED4D518" w14:textId="77777777" w:rsidR="00564538" w:rsidRPr="004560CC" w:rsidRDefault="00564538" w:rsidP="00956C22">
      <w:pPr>
        <w:spacing w:after="0" w:line="240" w:lineRule="auto"/>
        <w:contextualSpacing/>
        <w:rPr>
          <w:sz w:val="20"/>
          <w:szCs w:val="20"/>
          <w:lang w:bidi="en-US"/>
        </w:rPr>
      </w:pPr>
      <w:r w:rsidRPr="00D4278A">
        <w:rPr>
          <w:b/>
          <w:sz w:val="20"/>
          <w:szCs w:val="20"/>
          <w:u w:val="single"/>
          <w:lang w:bidi="en-US"/>
        </w:rPr>
        <w:t>Fixed Age Group</w:t>
      </w:r>
      <w:r>
        <w:rPr>
          <w:sz w:val="20"/>
          <w:szCs w:val="20"/>
          <w:lang w:bidi="en-US"/>
        </w:rPr>
        <w:t xml:space="preserve"> – A group of children within the same age range, such as infants, toddlers, preschoolers, kindergarteners, and school age children. </w:t>
      </w:r>
    </w:p>
    <w:p w14:paraId="75FFF5DF" w14:textId="77777777" w:rsidR="001658C8" w:rsidRDefault="001658C8" w:rsidP="001658C8">
      <w:pPr>
        <w:spacing w:after="0" w:line="240" w:lineRule="auto"/>
        <w:contextualSpacing/>
        <w:rPr>
          <w:b/>
          <w:bCs/>
          <w:sz w:val="20"/>
          <w:szCs w:val="20"/>
          <w:u w:val="single"/>
          <w:lang w:bidi="en-US"/>
        </w:rPr>
      </w:pPr>
    </w:p>
    <w:p w14:paraId="77886B76" w14:textId="77777777" w:rsidR="0042270A" w:rsidRDefault="0042270A" w:rsidP="00956C22">
      <w:pPr>
        <w:spacing w:after="0" w:line="240" w:lineRule="auto"/>
        <w:contextualSpacing/>
        <w:rPr>
          <w:sz w:val="20"/>
          <w:szCs w:val="20"/>
          <w:lang w:bidi="en-US"/>
        </w:rPr>
      </w:pPr>
      <w:r w:rsidRPr="004560CC">
        <w:rPr>
          <w:b/>
          <w:bCs/>
          <w:sz w:val="20"/>
          <w:szCs w:val="20"/>
          <w:u w:val="single"/>
          <w:lang w:bidi="en-US"/>
        </w:rPr>
        <w:t>Infant</w:t>
      </w:r>
      <w:r w:rsidRPr="004560CC">
        <w:rPr>
          <w:sz w:val="20"/>
          <w:szCs w:val="20"/>
          <w:lang w:bidi="en-US"/>
        </w:rPr>
        <w:t xml:space="preserve"> – A child who is younger than 1</w:t>
      </w:r>
      <w:r w:rsidR="006E6B72">
        <w:rPr>
          <w:sz w:val="20"/>
          <w:szCs w:val="20"/>
          <w:lang w:bidi="en-US"/>
        </w:rPr>
        <w:t>5</w:t>
      </w:r>
      <w:r w:rsidRPr="004560CC">
        <w:rPr>
          <w:sz w:val="20"/>
          <w:szCs w:val="20"/>
          <w:lang w:bidi="en-US"/>
        </w:rPr>
        <w:t xml:space="preserve"> months old.</w:t>
      </w:r>
    </w:p>
    <w:p w14:paraId="478F8D05" w14:textId="77777777" w:rsidR="001658C8" w:rsidRDefault="001658C8" w:rsidP="001658C8">
      <w:pPr>
        <w:spacing w:after="0" w:line="240" w:lineRule="auto"/>
        <w:contextualSpacing/>
        <w:rPr>
          <w:b/>
          <w:bCs/>
          <w:sz w:val="20"/>
          <w:szCs w:val="20"/>
          <w:u w:val="single"/>
          <w:lang w:bidi="en-US"/>
        </w:rPr>
      </w:pPr>
    </w:p>
    <w:p w14:paraId="6921DC18" w14:textId="77777777" w:rsidR="00F031A0" w:rsidRDefault="00F031A0" w:rsidP="00956C22">
      <w:pPr>
        <w:spacing w:after="0" w:line="240" w:lineRule="auto"/>
        <w:contextualSpacing/>
        <w:rPr>
          <w:sz w:val="20"/>
          <w:szCs w:val="20"/>
          <w:lang w:bidi="en-US"/>
        </w:rPr>
      </w:pPr>
      <w:r w:rsidRPr="00F031A0">
        <w:rPr>
          <w:b/>
          <w:bCs/>
          <w:sz w:val="20"/>
          <w:szCs w:val="20"/>
          <w:u w:val="single"/>
          <w:lang w:bidi="en-US"/>
        </w:rPr>
        <w:t>Kindergarten Child</w:t>
      </w:r>
      <w:r w:rsidRPr="00F031A0">
        <w:rPr>
          <w:sz w:val="20"/>
          <w:szCs w:val="20"/>
          <w:lang w:bidi="en-US"/>
        </w:rPr>
        <w:t xml:space="preserve"> </w:t>
      </w:r>
      <w:r>
        <w:rPr>
          <w:sz w:val="20"/>
          <w:szCs w:val="20"/>
          <w:lang w:bidi="en-US"/>
        </w:rPr>
        <w:t xml:space="preserve">– </w:t>
      </w:r>
      <w:r w:rsidRPr="00F031A0">
        <w:rPr>
          <w:sz w:val="20"/>
          <w:szCs w:val="20"/>
          <w:lang w:bidi="en-US"/>
        </w:rPr>
        <w:t xml:space="preserve">A child who is five years old or who will attend first grade the following </w:t>
      </w:r>
      <w:r w:rsidR="004A43B0">
        <w:rPr>
          <w:sz w:val="20"/>
          <w:szCs w:val="20"/>
          <w:lang w:bidi="en-US"/>
        </w:rPr>
        <w:t xml:space="preserve">academic </w:t>
      </w:r>
      <w:r w:rsidRPr="00F031A0">
        <w:rPr>
          <w:sz w:val="20"/>
          <w:szCs w:val="20"/>
          <w:lang w:bidi="en-US"/>
        </w:rPr>
        <w:t>year in a public or private school.</w:t>
      </w:r>
    </w:p>
    <w:p w14:paraId="53057868" w14:textId="77777777" w:rsidR="00564538" w:rsidRDefault="00564538" w:rsidP="00956C22">
      <w:pPr>
        <w:spacing w:after="0" w:line="240" w:lineRule="auto"/>
        <w:contextualSpacing/>
        <w:rPr>
          <w:sz w:val="20"/>
          <w:szCs w:val="20"/>
          <w:lang w:bidi="en-US"/>
        </w:rPr>
      </w:pPr>
    </w:p>
    <w:p w14:paraId="13E91902" w14:textId="77777777" w:rsidR="00564538" w:rsidRPr="004560CC" w:rsidRDefault="00564538" w:rsidP="00956C22">
      <w:pPr>
        <w:spacing w:after="0" w:line="240" w:lineRule="auto"/>
        <w:contextualSpacing/>
        <w:rPr>
          <w:sz w:val="20"/>
          <w:szCs w:val="20"/>
          <w:lang w:bidi="en-US"/>
        </w:rPr>
      </w:pPr>
      <w:r w:rsidRPr="00330EF4">
        <w:rPr>
          <w:b/>
          <w:sz w:val="20"/>
          <w:szCs w:val="20"/>
          <w:u w:val="single"/>
          <w:lang w:bidi="en-US"/>
        </w:rPr>
        <w:t>Multi-Age Group</w:t>
      </w:r>
      <w:r>
        <w:rPr>
          <w:sz w:val="20"/>
          <w:szCs w:val="20"/>
          <w:lang w:bidi="en-US"/>
        </w:rPr>
        <w:t xml:space="preserve"> – A group of c</w:t>
      </w:r>
      <w:r w:rsidRPr="00564538">
        <w:rPr>
          <w:sz w:val="20"/>
          <w:szCs w:val="20"/>
          <w:lang w:bidi="en-US"/>
        </w:rPr>
        <w:t>hildren from birth through 13 years (or 16 years, if such children have special needs) assigned to a single group.</w:t>
      </w:r>
      <w:r w:rsidRPr="00564538">
        <w:rPr>
          <w:b/>
          <w:bCs/>
          <w:sz w:val="20"/>
          <w:szCs w:val="20"/>
          <w:lang w:bidi="en-US"/>
        </w:rPr>
        <w:t xml:space="preserve"> </w:t>
      </w:r>
      <w:r w:rsidRPr="00330EF4">
        <w:rPr>
          <w:bCs/>
          <w:sz w:val="20"/>
          <w:szCs w:val="20"/>
          <w:lang w:bidi="en-US"/>
        </w:rPr>
        <w:t>Multi-age groups may include no more than three children younger than two years old, including at least one toddler who is walking independently. Additional children must be older than 24 months.</w:t>
      </w:r>
    </w:p>
    <w:p w14:paraId="7071126D" w14:textId="77777777" w:rsidR="001658C8" w:rsidRDefault="001658C8" w:rsidP="001658C8">
      <w:pPr>
        <w:keepNext/>
        <w:keepLines/>
        <w:widowControl w:val="0"/>
        <w:spacing w:after="0" w:line="240" w:lineRule="auto"/>
        <w:contextualSpacing/>
        <w:rPr>
          <w:b/>
          <w:sz w:val="20"/>
          <w:szCs w:val="20"/>
          <w:u w:val="single"/>
          <w:lang w:bidi="en-US"/>
        </w:rPr>
      </w:pPr>
    </w:p>
    <w:p w14:paraId="3CDCE259" w14:textId="77777777" w:rsidR="0042270A" w:rsidRPr="00C92190" w:rsidRDefault="0042270A" w:rsidP="00956C22">
      <w:pPr>
        <w:keepNext/>
        <w:keepLines/>
        <w:widowControl w:val="0"/>
        <w:spacing w:after="0" w:line="240" w:lineRule="auto"/>
        <w:contextualSpacing/>
        <w:rPr>
          <w:sz w:val="20"/>
          <w:szCs w:val="20"/>
          <w:lang w:bidi="en-US"/>
        </w:rPr>
      </w:pPr>
      <w:r w:rsidRPr="00C92190">
        <w:rPr>
          <w:b/>
          <w:sz w:val="20"/>
          <w:szCs w:val="20"/>
          <w:u w:val="single"/>
          <w:lang w:bidi="en-US"/>
        </w:rPr>
        <w:t>Parent</w:t>
      </w:r>
      <w:r w:rsidRPr="00C92190">
        <w:rPr>
          <w:sz w:val="20"/>
          <w:szCs w:val="20"/>
          <w:lang w:bidi="en-US"/>
        </w:rPr>
        <w:t xml:space="preserve"> – Father or mother, guardian, or person or agency legally authorized to act on behalf of the children in place of, or in conjunction with, the father, mother, or guardian.</w:t>
      </w:r>
    </w:p>
    <w:p w14:paraId="00E448D4" w14:textId="77777777" w:rsidR="001658C8" w:rsidRDefault="001658C8" w:rsidP="001658C8">
      <w:pPr>
        <w:spacing w:after="0" w:line="240" w:lineRule="auto"/>
        <w:contextualSpacing/>
        <w:rPr>
          <w:rFonts w:eastAsia="Times New Roman"/>
          <w:b/>
          <w:bCs/>
          <w:color w:val="000000"/>
          <w:sz w:val="20"/>
          <w:szCs w:val="20"/>
          <w:u w:val="single"/>
          <w:shd w:val="clear" w:color="auto" w:fill="FFFFFF"/>
        </w:rPr>
      </w:pPr>
    </w:p>
    <w:p w14:paraId="50CA8DFC" w14:textId="77777777" w:rsidR="00C92190" w:rsidRPr="00C92190" w:rsidRDefault="00C92190" w:rsidP="00956C22">
      <w:pPr>
        <w:spacing w:after="0" w:line="240" w:lineRule="auto"/>
        <w:contextualSpacing/>
        <w:rPr>
          <w:rFonts w:eastAsia="Times New Roman"/>
          <w:bCs/>
          <w:color w:val="000000"/>
          <w:sz w:val="20"/>
          <w:szCs w:val="20"/>
          <w:shd w:val="clear" w:color="auto" w:fill="FFFFFF"/>
        </w:rPr>
      </w:pPr>
      <w:r w:rsidRPr="00C92190">
        <w:rPr>
          <w:rFonts w:eastAsia="Times New Roman"/>
          <w:b/>
          <w:bCs/>
          <w:color w:val="000000"/>
          <w:sz w:val="20"/>
          <w:szCs w:val="20"/>
          <w:u w:val="single"/>
          <w:shd w:val="clear" w:color="auto" w:fill="FFFFFF"/>
        </w:rPr>
        <w:t>Personal Protective Equipment</w:t>
      </w:r>
      <w:r>
        <w:rPr>
          <w:rFonts w:eastAsia="Times New Roman"/>
          <w:b/>
          <w:color w:val="000000"/>
          <w:sz w:val="20"/>
          <w:szCs w:val="20"/>
          <w:u w:val="single"/>
          <w:shd w:val="clear" w:color="auto" w:fill="FFFFFF"/>
        </w:rPr>
        <w:t xml:space="preserve"> </w:t>
      </w:r>
      <w:r w:rsidR="00461A6F">
        <w:rPr>
          <w:rFonts w:eastAsia="Times New Roman"/>
          <w:b/>
          <w:bCs/>
          <w:color w:val="000000"/>
          <w:sz w:val="20"/>
          <w:szCs w:val="20"/>
          <w:u w:val="single"/>
          <w:shd w:val="clear" w:color="auto" w:fill="FFFFFF"/>
        </w:rPr>
        <w:t>(PPE)</w:t>
      </w:r>
      <w:r w:rsidRPr="00C92190">
        <w:rPr>
          <w:rFonts w:eastAsia="Times New Roman"/>
          <w:bCs/>
          <w:color w:val="000000"/>
          <w:sz w:val="20"/>
          <w:szCs w:val="20"/>
          <w:shd w:val="clear" w:color="auto" w:fill="FFFFFF"/>
        </w:rPr>
        <w:t xml:space="preserve"> – PPE </w:t>
      </w:r>
      <w:r w:rsidR="00461A6F">
        <w:rPr>
          <w:rFonts w:eastAsia="Times New Roman"/>
          <w:bCs/>
          <w:color w:val="000000"/>
          <w:sz w:val="20"/>
          <w:szCs w:val="20"/>
          <w:shd w:val="clear" w:color="auto" w:fill="FFFFFF"/>
        </w:rPr>
        <w:t>is</w:t>
      </w:r>
      <w:r w:rsidRPr="00C92190">
        <w:rPr>
          <w:rFonts w:eastAsia="Times New Roman"/>
          <w:bCs/>
          <w:color w:val="000000"/>
          <w:sz w:val="20"/>
          <w:szCs w:val="20"/>
          <w:shd w:val="clear" w:color="auto" w:fill="FFFFFF"/>
        </w:rPr>
        <w:t xml:space="preserve"> used to minimize exposure to hazards that cause serious illness or injury. Gloves, masks, </w:t>
      </w:r>
      <w:r w:rsidR="001A50C4">
        <w:rPr>
          <w:rFonts w:eastAsia="Times New Roman"/>
          <w:bCs/>
          <w:color w:val="000000"/>
          <w:sz w:val="20"/>
          <w:szCs w:val="20"/>
          <w:shd w:val="clear" w:color="auto" w:fill="FFFFFF"/>
        </w:rPr>
        <w:t xml:space="preserve">and </w:t>
      </w:r>
      <w:r w:rsidRPr="00C92190">
        <w:rPr>
          <w:rFonts w:eastAsia="Times New Roman"/>
          <w:bCs/>
          <w:color w:val="000000"/>
          <w:sz w:val="20"/>
          <w:szCs w:val="20"/>
          <w:shd w:val="clear" w:color="auto" w:fill="FFFFFF"/>
        </w:rPr>
        <w:t>gowns are all examples of PPE.</w:t>
      </w:r>
    </w:p>
    <w:p w14:paraId="05B5D365" w14:textId="77777777" w:rsidR="001658C8" w:rsidRDefault="001658C8" w:rsidP="001658C8">
      <w:pPr>
        <w:spacing w:after="0" w:line="240" w:lineRule="auto"/>
        <w:contextualSpacing/>
        <w:rPr>
          <w:b/>
          <w:sz w:val="20"/>
          <w:szCs w:val="20"/>
          <w:u w:val="single"/>
          <w:lang w:bidi="en-US"/>
        </w:rPr>
      </w:pPr>
    </w:p>
    <w:p w14:paraId="2B7B7646" w14:textId="77777777" w:rsidR="00F14FE8" w:rsidRDefault="0042270A" w:rsidP="001658C8">
      <w:pPr>
        <w:spacing w:after="0" w:line="240" w:lineRule="auto"/>
        <w:contextualSpacing/>
        <w:rPr>
          <w:b/>
          <w:sz w:val="20"/>
          <w:szCs w:val="20"/>
          <w:u w:val="single"/>
          <w:lang w:bidi="en-US"/>
        </w:rPr>
      </w:pPr>
      <w:r w:rsidRPr="00C92190">
        <w:rPr>
          <w:b/>
          <w:sz w:val="20"/>
          <w:szCs w:val="20"/>
          <w:u w:val="single"/>
          <w:lang w:bidi="en-US"/>
        </w:rPr>
        <w:t>Premises</w:t>
      </w:r>
      <w:r w:rsidRPr="00C92190">
        <w:rPr>
          <w:b/>
          <w:sz w:val="20"/>
          <w:szCs w:val="20"/>
          <w:lang w:bidi="en-US"/>
        </w:rPr>
        <w:t xml:space="preserve"> </w:t>
      </w:r>
      <w:r w:rsidRPr="00C92190">
        <w:rPr>
          <w:sz w:val="20"/>
          <w:szCs w:val="20"/>
          <w:lang w:bidi="en-US"/>
        </w:rPr>
        <w:t>– The facility or private residence that is used for the child or youth serving summer program and the outdoor space on which the facility or private residence is located.</w:t>
      </w:r>
    </w:p>
    <w:p w14:paraId="3A753831" w14:textId="77777777" w:rsidR="00F14FE8" w:rsidRPr="00C92190" w:rsidRDefault="00F14FE8" w:rsidP="00956C22">
      <w:pPr>
        <w:spacing w:after="0" w:line="240" w:lineRule="auto"/>
        <w:contextualSpacing/>
        <w:rPr>
          <w:sz w:val="20"/>
          <w:szCs w:val="20"/>
          <w:lang w:bidi="en-US"/>
        </w:rPr>
      </w:pPr>
    </w:p>
    <w:p w14:paraId="3DF984B2" w14:textId="77777777" w:rsidR="00617E59" w:rsidRPr="004560CC" w:rsidRDefault="00617E59" w:rsidP="00956C22">
      <w:pPr>
        <w:spacing w:after="0" w:line="240" w:lineRule="auto"/>
        <w:contextualSpacing/>
        <w:rPr>
          <w:sz w:val="20"/>
          <w:szCs w:val="20"/>
          <w:lang w:bidi="en-US"/>
        </w:rPr>
      </w:pPr>
      <w:r w:rsidRPr="00617E59">
        <w:rPr>
          <w:b/>
          <w:sz w:val="20"/>
          <w:szCs w:val="20"/>
          <w:u w:val="single"/>
          <w:lang w:bidi="en-US"/>
        </w:rPr>
        <w:t>Preschooler/Preschool Child</w:t>
      </w:r>
      <w:r w:rsidRPr="00956C22">
        <w:rPr>
          <w:sz w:val="20"/>
          <w:szCs w:val="20"/>
          <w:lang w:bidi="en-US"/>
        </w:rPr>
        <w:t xml:space="preserve"> </w:t>
      </w:r>
      <w:r w:rsidR="00F14FE8" w:rsidRPr="004560CC">
        <w:rPr>
          <w:sz w:val="20"/>
          <w:szCs w:val="20"/>
          <w:lang w:bidi="en-US"/>
        </w:rPr>
        <w:t>–</w:t>
      </w:r>
      <w:r w:rsidRPr="00617E59">
        <w:rPr>
          <w:sz w:val="20"/>
          <w:szCs w:val="20"/>
          <w:lang w:bidi="en-US"/>
        </w:rPr>
        <w:t xml:space="preserve"> Any child that is at least </w:t>
      </w:r>
      <w:r w:rsidR="006E6B72">
        <w:rPr>
          <w:sz w:val="20"/>
          <w:szCs w:val="20"/>
          <w:lang w:bidi="en-US"/>
        </w:rPr>
        <w:t>two years and nine months old (33 months of age)</w:t>
      </w:r>
      <w:r w:rsidR="0015772B" w:rsidRPr="0015772B">
        <w:rPr>
          <w:sz w:val="20"/>
          <w:szCs w:val="20"/>
          <w:lang w:bidi="en-US"/>
        </w:rPr>
        <w:t>,</w:t>
      </w:r>
      <w:r w:rsidRPr="00617E59">
        <w:rPr>
          <w:sz w:val="20"/>
          <w:szCs w:val="20"/>
          <w:lang w:bidi="en-US"/>
        </w:rPr>
        <w:t xml:space="preserve"> but not yet attending kindergarten.</w:t>
      </w:r>
    </w:p>
    <w:p w14:paraId="286472CA" w14:textId="77777777" w:rsidR="00F14FE8" w:rsidRDefault="00F14FE8" w:rsidP="001658C8">
      <w:pPr>
        <w:spacing w:after="0" w:line="240" w:lineRule="auto"/>
        <w:contextualSpacing/>
        <w:rPr>
          <w:b/>
          <w:bCs/>
          <w:sz w:val="20"/>
          <w:szCs w:val="20"/>
          <w:u w:val="single"/>
          <w:lang w:bidi="en-US"/>
        </w:rPr>
      </w:pPr>
    </w:p>
    <w:p w14:paraId="309465DB" w14:textId="77777777" w:rsidR="0042270A" w:rsidRPr="00433234" w:rsidRDefault="0042270A" w:rsidP="00956C22">
      <w:pPr>
        <w:spacing w:after="0" w:line="240" w:lineRule="auto"/>
        <w:contextualSpacing/>
        <w:rPr>
          <w:sz w:val="20"/>
          <w:szCs w:val="20"/>
          <w:lang w:bidi="en-US"/>
        </w:rPr>
      </w:pPr>
      <w:r w:rsidRPr="004560CC">
        <w:rPr>
          <w:b/>
          <w:bCs/>
          <w:sz w:val="20"/>
          <w:szCs w:val="20"/>
          <w:u w:val="single"/>
          <w:lang w:bidi="en-US"/>
        </w:rPr>
        <w:t>Program</w:t>
      </w:r>
      <w:r w:rsidRPr="00956C22">
        <w:rPr>
          <w:b/>
          <w:sz w:val="20"/>
          <w:szCs w:val="20"/>
          <w:lang w:bidi="en-US"/>
        </w:rPr>
        <w:t xml:space="preserve"> </w:t>
      </w:r>
      <w:r w:rsidRPr="004560CC">
        <w:rPr>
          <w:sz w:val="20"/>
          <w:szCs w:val="20"/>
          <w:lang w:bidi="en-US"/>
        </w:rPr>
        <w:t xml:space="preserve">– </w:t>
      </w:r>
      <w:r w:rsidR="001D3643" w:rsidRPr="00472088">
        <w:rPr>
          <w:bCs/>
          <w:sz w:val="20"/>
          <w:szCs w:val="20"/>
          <w:lang w:bidi="en-US"/>
        </w:rPr>
        <w:t>An organization or individual that provides early education and care services</w:t>
      </w:r>
      <w:r w:rsidR="001D3643">
        <w:rPr>
          <w:bCs/>
          <w:sz w:val="20"/>
          <w:szCs w:val="20"/>
          <w:lang w:bidi="en-US"/>
        </w:rPr>
        <w:t xml:space="preserve"> to children or youth</w:t>
      </w:r>
      <w:r w:rsidR="001D3643" w:rsidRPr="00472088">
        <w:rPr>
          <w:bCs/>
          <w:sz w:val="20"/>
          <w:szCs w:val="20"/>
          <w:lang w:bidi="en-US"/>
        </w:rPr>
        <w:t xml:space="preserve">. Programs may include </w:t>
      </w:r>
      <w:r w:rsidR="00664493">
        <w:rPr>
          <w:bCs/>
          <w:sz w:val="20"/>
          <w:szCs w:val="20"/>
          <w:lang w:bidi="en-US"/>
        </w:rPr>
        <w:t>family</w:t>
      </w:r>
      <w:r w:rsidR="001D3643" w:rsidRPr="00472088">
        <w:rPr>
          <w:bCs/>
          <w:sz w:val="20"/>
          <w:szCs w:val="20"/>
          <w:lang w:bidi="en-US"/>
        </w:rPr>
        <w:t xml:space="preserve"> child care, center-based child care, school age child care, recreational day camps</w:t>
      </w:r>
      <w:r w:rsidR="00E558CF">
        <w:rPr>
          <w:bCs/>
          <w:sz w:val="20"/>
          <w:szCs w:val="20"/>
          <w:lang w:bidi="en-US"/>
        </w:rPr>
        <w:t xml:space="preserve"> </w:t>
      </w:r>
      <w:r w:rsidR="00E558CF" w:rsidRPr="00E558CF">
        <w:rPr>
          <w:bCs/>
          <w:sz w:val="20"/>
          <w:szCs w:val="20"/>
          <w:lang w:bidi="en-US"/>
        </w:rPr>
        <w:t>and municipal or recreational youth programs not traditionally licensed as camps</w:t>
      </w:r>
      <w:r w:rsidR="001D3643" w:rsidRPr="00472088">
        <w:rPr>
          <w:bCs/>
          <w:sz w:val="20"/>
          <w:szCs w:val="20"/>
          <w:lang w:bidi="en-US"/>
        </w:rPr>
        <w:t>.</w:t>
      </w:r>
    </w:p>
    <w:p w14:paraId="48145E6C" w14:textId="77777777" w:rsidR="00F14FE8" w:rsidRDefault="00F14FE8" w:rsidP="001658C8">
      <w:pPr>
        <w:pStyle w:val="CommentText"/>
        <w:spacing w:after="0"/>
        <w:contextualSpacing/>
        <w:rPr>
          <w:b/>
          <w:bCs/>
          <w:u w:val="single"/>
          <w:lang w:bidi="en-US"/>
        </w:rPr>
      </w:pPr>
    </w:p>
    <w:p w14:paraId="5077233C" w14:textId="77777777" w:rsidR="007E00C9" w:rsidRDefault="0042270A" w:rsidP="00956C22">
      <w:pPr>
        <w:pStyle w:val="CommentText"/>
        <w:spacing w:after="0"/>
        <w:contextualSpacing/>
      </w:pPr>
      <w:r w:rsidRPr="004560CC">
        <w:rPr>
          <w:b/>
          <w:bCs/>
          <w:u w:val="single"/>
          <w:lang w:bidi="en-US"/>
        </w:rPr>
        <w:t>Program Staff</w:t>
      </w:r>
      <w:r w:rsidRPr="004560CC">
        <w:rPr>
          <w:lang w:bidi="en-US"/>
        </w:rPr>
        <w:t xml:space="preserve"> – </w:t>
      </w:r>
      <w:r w:rsidR="005535E9">
        <w:rPr>
          <w:lang w:bidi="en-US"/>
        </w:rPr>
        <w:t xml:space="preserve">All individuals working with children and/or youth in early education and care </w:t>
      </w:r>
      <w:r w:rsidR="007E00C9">
        <w:rPr>
          <w:lang w:bidi="en-US"/>
        </w:rPr>
        <w:t>or summer camp programs</w:t>
      </w:r>
      <w:r w:rsidR="00E558CF">
        <w:rPr>
          <w:lang w:bidi="en-US"/>
        </w:rPr>
        <w:t xml:space="preserve">, including </w:t>
      </w:r>
      <w:r w:rsidR="00E558CF" w:rsidRPr="00E558CF">
        <w:rPr>
          <w:lang w:bidi="en-US"/>
        </w:rPr>
        <w:t>municipal or recreational youth programs not traditionally licensed as camps</w:t>
      </w:r>
      <w:r w:rsidR="007E00C9">
        <w:rPr>
          <w:lang w:bidi="en-US"/>
        </w:rPr>
        <w:t xml:space="preserve">. Staff may include </w:t>
      </w:r>
      <w:r w:rsidR="007E00C9">
        <w:t>directors, administrators, family child care providers, approved assistants, group leaders, camp counselors, nurses, educators, and other individuals employed by the child or youth serving program who may have contact with children.</w:t>
      </w:r>
    </w:p>
    <w:p w14:paraId="058F9203" w14:textId="77777777" w:rsidR="00F14FE8" w:rsidRDefault="00F14FE8" w:rsidP="00956C22">
      <w:pPr>
        <w:pStyle w:val="CommentText"/>
        <w:spacing w:after="0"/>
        <w:contextualSpacing/>
      </w:pPr>
    </w:p>
    <w:p w14:paraId="6FE12F10" w14:textId="77777777" w:rsidR="00313E49" w:rsidRDefault="00313E49" w:rsidP="00313E49">
      <w:pPr>
        <w:pStyle w:val="CommentText"/>
        <w:spacing w:after="0"/>
        <w:contextualSpacing/>
        <w:rPr>
          <w:bCs/>
          <w:lang w:bidi="en-US"/>
        </w:rPr>
      </w:pPr>
      <w:r w:rsidRPr="008A4F92">
        <w:rPr>
          <w:b/>
          <w:bCs/>
          <w:u w:val="single"/>
          <w:lang w:bidi="en-US"/>
        </w:rPr>
        <w:t>Recreational Camp</w:t>
      </w:r>
      <w:r>
        <w:rPr>
          <w:b/>
          <w:bCs/>
          <w:lang w:bidi="en-US"/>
        </w:rPr>
        <w:t xml:space="preserve"> - </w:t>
      </w:r>
      <w:r w:rsidRPr="00313E49">
        <w:rPr>
          <w:bCs/>
          <w:lang w:bidi="en-US"/>
        </w:rPr>
        <w:t xml:space="preserve">A program that is required to be licensed as a Recreational Camp for Children under 105 CMR 430.000. </w:t>
      </w:r>
    </w:p>
    <w:p w14:paraId="2CD77EF0" w14:textId="77777777" w:rsidR="00313E49" w:rsidRPr="00313E49" w:rsidRDefault="00313E49" w:rsidP="00313E49">
      <w:pPr>
        <w:pStyle w:val="CommentText"/>
        <w:spacing w:after="0"/>
        <w:contextualSpacing/>
        <w:rPr>
          <w:bCs/>
          <w:lang w:bidi="en-US"/>
        </w:rPr>
      </w:pPr>
    </w:p>
    <w:p w14:paraId="622D760E" w14:textId="77777777" w:rsidR="00313E49" w:rsidRPr="00313E49" w:rsidRDefault="00313E49" w:rsidP="00313E49">
      <w:pPr>
        <w:pStyle w:val="CommentText"/>
        <w:spacing w:after="0"/>
        <w:contextualSpacing/>
        <w:rPr>
          <w:b/>
          <w:bCs/>
          <w:lang w:bidi="en-US"/>
        </w:rPr>
      </w:pPr>
      <w:r w:rsidRPr="008A4F92">
        <w:rPr>
          <w:b/>
          <w:bCs/>
          <w:u w:val="single"/>
          <w:lang w:bidi="en-US"/>
        </w:rPr>
        <w:t>Recreational Program</w:t>
      </w:r>
      <w:r>
        <w:rPr>
          <w:b/>
          <w:bCs/>
          <w:lang w:bidi="en-US"/>
        </w:rPr>
        <w:t xml:space="preserve"> -</w:t>
      </w:r>
      <w:r w:rsidRPr="00313E49">
        <w:rPr>
          <w:bCs/>
          <w:lang w:bidi="en-US"/>
        </w:rPr>
        <w:t xml:space="preserve"> M</w:t>
      </w:r>
      <w:r w:rsidRPr="00313E49">
        <w:t xml:space="preserve">unicipal or recreational youth programs not traditionally licensed as camps or as child care facilities. </w:t>
      </w:r>
    </w:p>
    <w:p w14:paraId="0516F21F" w14:textId="77777777" w:rsidR="00313E49" w:rsidRDefault="00313E49" w:rsidP="00956C22">
      <w:pPr>
        <w:pStyle w:val="CommentText"/>
        <w:spacing w:after="0"/>
        <w:contextualSpacing/>
      </w:pPr>
    </w:p>
    <w:p w14:paraId="5C534C7A" w14:textId="77777777" w:rsidR="0042270A" w:rsidRDefault="0042270A" w:rsidP="00956C22">
      <w:pPr>
        <w:spacing w:after="0" w:line="240" w:lineRule="auto"/>
        <w:contextualSpacing/>
        <w:rPr>
          <w:b/>
          <w:i/>
          <w:sz w:val="20"/>
          <w:szCs w:val="20"/>
          <w:lang w:bidi="en-US"/>
        </w:rPr>
      </w:pPr>
      <w:r w:rsidRPr="004560CC">
        <w:rPr>
          <w:b/>
          <w:sz w:val="20"/>
          <w:szCs w:val="20"/>
          <w:u w:val="single"/>
          <w:lang w:bidi="en-US"/>
        </w:rPr>
        <w:t>Sanitize</w:t>
      </w:r>
      <w:r w:rsidRPr="004560CC">
        <w:rPr>
          <w:b/>
          <w:sz w:val="20"/>
          <w:szCs w:val="20"/>
          <w:lang w:bidi="en-US"/>
        </w:rPr>
        <w:t xml:space="preserve"> </w:t>
      </w:r>
      <w:r w:rsidRPr="004560CC">
        <w:rPr>
          <w:sz w:val="20"/>
          <w:szCs w:val="20"/>
          <w:lang w:bidi="en-US"/>
        </w:rPr>
        <w:t xml:space="preserve">– </w:t>
      </w:r>
      <w:r w:rsidR="00F84658" w:rsidRPr="00F84658">
        <w:rPr>
          <w:sz w:val="20"/>
          <w:szCs w:val="20"/>
          <w:lang w:bidi="en-US"/>
        </w:rPr>
        <w:t xml:space="preserve">Sanitizing lowers the number of germs on surfaces or objects to a safe level, as judged by public health standards or requirements. This process works by </w:t>
      </w:r>
      <w:r w:rsidR="00FA2014">
        <w:rPr>
          <w:sz w:val="20"/>
          <w:szCs w:val="20"/>
          <w:lang w:bidi="en-US"/>
        </w:rPr>
        <w:t>cleaning and then sanitizing</w:t>
      </w:r>
      <w:r w:rsidR="00F84658" w:rsidRPr="00F84658">
        <w:rPr>
          <w:sz w:val="20"/>
          <w:szCs w:val="20"/>
          <w:lang w:bidi="en-US"/>
        </w:rPr>
        <w:t xml:space="preserve"> surfaces or objects to lower the risk of spreading infection.</w:t>
      </w:r>
      <w:r w:rsidR="00DE4F6D" w:rsidRPr="00DE4F6D">
        <w:rPr>
          <w:rFonts w:ascii="Arial" w:hAnsi="Arial" w:cs="Arial"/>
          <w:color w:val="000000"/>
          <w:shd w:val="clear" w:color="auto" w:fill="FEFEFE"/>
        </w:rPr>
        <w:t xml:space="preserve"> </w:t>
      </w:r>
      <w:r w:rsidR="00B55646">
        <w:rPr>
          <w:sz w:val="20"/>
          <w:szCs w:val="20"/>
          <w:lang w:bidi="en-US"/>
        </w:rPr>
        <w:t>Surfaces used for eating</w:t>
      </w:r>
      <w:r w:rsidR="00DE4F6D">
        <w:rPr>
          <w:sz w:val="20"/>
          <w:szCs w:val="20"/>
          <w:lang w:bidi="en-US"/>
        </w:rPr>
        <w:t xml:space="preserve"> </w:t>
      </w:r>
      <w:r w:rsidR="00B55646">
        <w:rPr>
          <w:sz w:val="20"/>
          <w:szCs w:val="20"/>
          <w:lang w:bidi="en-US"/>
        </w:rPr>
        <w:t>and</w:t>
      </w:r>
      <w:r w:rsidR="00DE4F6D">
        <w:rPr>
          <w:sz w:val="20"/>
          <w:szCs w:val="20"/>
          <w:lang w:bidi="en-US"/>
        </w:rPr>
        <w:t xml:space="preserve"> </w:t>
      </w:r>
      <w:r w:rsidR="00B55646">
        <w:rPr>
          <w:sz w:val="20"/>
          <w:szCs w:val="20"/>
          <w:lang w:bidi="en-US"/>
        </w:rPr>
        <w:t>objects intended for the</w:t>
      </w:r>
      <w:r w:rsidR="00DE4F6D">
        <w:rPr>
          <w:sz w:val="20"/>
          <w:szCs w:val="20"/>
          <w:lang w:bidi="en-US"/>
        </w:rPr>
        <w:t xml:space="preserve"> mouth (food service t</w:t>
      </w:r>
      <w:r w:rsidR="00DE4F6D" w:rsidRPr="00DE4F6D">
        <w:rPr>
          <w:sz w:val="20"/>
          <w:szCs w:val="20"/>
          <w:lang w:bidi="en-US"/>
        </w:rPr>
        <w:t>ables and highchair trays</w:t>
      </w:r>
      <w:r w:rsidR="00DE4F6D">
        <w:rPr>
          <w:sz w:val="20"/>
          <w:szCs w:val="20"/>
          <w:lang w:bidi="en-US"/>
        </w:rPr>
        <w:t>, pacifiers, mouthed toys, etc.)</w:t>
      </w:r>
      <w:r w:rsidR="00B55646">
        <w:rPr>
          <w:sz w:val="20"/>
          <w:szCs w:val="20"/>
          <w:lang w:bidi="en-US"/>
        </w:rPr>
        <w:t xml:space="preserve"> must</w:t>
      </w:r>
      <w:r w:rsidR="00DE4F6D" w:rsidRPr="00DE4F6D">
        <w:rPr>
          <w:sz w:val="20"/>
          <w:szCs w:val="20"/>
          <w:lang w:bidi="en-US"/>
        </w:rPr>
        <w:t xml:space="preserve"> be </w:t>
      </w:r>
      <w:r w:rsidR="00DE4F6D" w:rsidRPr="00DE4F6D">
        <w:rPr>
          <w:b/>
          <w:bCs/>
          <w:i/>
          <w:iCs/>
          <w:sz w:val="20"/>
          <w:szCs w:val="20"/>
          <w:lang w:bidi="en-US"/>
        </w:rPr>
        <w:t>cleaned and then sanitized both before and after each use</w:t>
      </w:r>
      <w:r w:rsidR="00DE4F6D">
        <w:rPr>
          <w:b/>
          <w:bCs/>
          <w:i/>
          <w:iCs/>
          <w:sz w:val="20"/>
          <w:szCs w:val="20"/>
          <w:lang w:bidi="en-US"/>
        </w:rPr>
        <w:t>.</w:t>
      </w:r>
    </w:p>
    <w:p w14:paraId="02A9CD86" w14:textId="77777777" w:rsidR="00F14FE8" w:rsidRPr="004560CC" w:rsidRDefault="00F14FE8" w:rsidP="00956C22">
      <w:pPr>
        <w:spacing w:after="0" w:line="240" w:lineRule="auto"/>
        <w:contextualSpacing/>
        <w:rPr>
          <w:sz w:val="20"/>
          <w:szCs w:val="20"/>
          <w:lang w:bidi="en-US"/>
        </w:rPr>
      </w:pPr>
    </w:p>
    <w:p w14:paraId="473E420E" w14:textId="77777777" w:rsidR="004D7D84" w:rsidRDefault="0042270A" w:rsidP="00956C22">
      <w:pPr>
        <w:spacing w:after="0" w:line="240" w:lineRule="auto"/>
        <w:contextualSpacing/>
        <w:rPr>
          <w:sz w:val="20"/>
          <w:szCs w:val="20"/>
          <w:lang w:bidi="en-US"/>
        </w:rPr>
      </w:pPr>
      <w:r w:rsidRPr="004560CC">
        <w:rPr>
          <w:b/>
          <w:sz w:val="20"/>
          <w:szCs w:val="20"/>
          <w:u w:val="single"/>
          <w:lang w:bidi="en-US"/>
        </w:rPr>
        <w:t>School Age Child</w:t>
      </w:r>
      <w:r w:rsidRPr="004560CC">
        <w:rPr>
          <w:b/>
          <w:sz w:val="20"/>
          <w:szCs w:val="20"/>
          <w:lang w:bidi="en-US"/>
        </w:rPr>
        <w:t xml:space="preserve"> </w:t>
      </w:r>
      <w:r w:rsidRPr="004560CC">
        <w:rPr>
          <w:sz w:val="20"/>
          <w:szCs w:val="20"/>
          <w:lang w:bidi="en-US"/>
        </w:rPr>
        <w:t>– A child</w:t>
      </w:r>
      <w:r w:rsidR="00340CF3">
        <w:rPr>
          <w:sz w:val="20"/>
          <w:szCs w:val="20"/>
          <w:lang w:bidi="en-US"/>
        </w:rPr>
        <w:t xml:space="preserve"> age 6 or older </w:t>
      </w:r>
      <w:r w:rsidRPr="004560CC">
        <w:rPr>
          <w:sz w:val="20"/>
          <w:szCs w:val="20"/>
          <w:lang w:bidi="en-US"/>
        </w:rPr>
        <w:t>who is attending a public or approved private elementary school.</w:t>
      </w:r>
      <w:r w:rsidR="004D7D84">
        <w:rPr>
          <w:sz w:val="20"/>
          <w:szCs w:val="20"/>
          <w:lang w:bidi="en-US"/>
        </w:rPr>
        <w:t xml:space="preserve"> The upper age limit for each program </w:t>
      </w:r>
      <w:r w:rsidR="00340CF3">
        <w:rPr>
          <w:sz w:val="20"/>
          <w:szCs w:val="20"/>
          <w:lang w:bidi="en-US"/>
        </w:rPr>
        <w:t>shall be</w:t>
      </w:r>
      <w:r w:rsidR="004D7D84">
        <w:rPr>
          <w:sz w:val="20"/>
          <w:szCs w:val="20"/>
          <w:lang w:bidi="en-US"/>
        </w:rPr>
        <w:t xml:space="preserve"> consistent with the regulations currently set by each regulatory agency or body.</w:t>
      </w:r>
      <w:r w:rsidR="00B07893">
        <w:rPr>
          <w:rStyle w:val="FootnoteReference"/>
          <w:sz w:val="20"/>
          <w:szCs w:val="20"/>
          <w:lang w:bidi="en-US"/>
        </w:rPr>
        <w:footnoteReference w:id="2"/>
      </w:r>
      <w:r w:rsidR="004D7D84">
        <w:rPr>
          <w:sz w:val="20"/>
          <w:szCs w:val="20"/>
          <w:lang w:bidi="en-US"/>
        </w:rPr>
        <w:t xml:space="preserve">  </w:t>
      </w:r>
    </w:p>
    <w:p w14:paraId="3A78EBA7" w14:textId="77777777" w:rsidR="00F14FE8" w:rsidRPr="004560CC" w:rsidRDefault="00F14FE8" w:rsidP="00956C22">
      <w:pPr>
        <w:spacing w:after="0" w:line="240" w:lineRule="auto"/>
        <w:contextualSpacing/>
        <w:rPr>
          <w:sz w:val="20"/>
          <w:szCs w:val="20"/>
          <w:lang w:bidi="en-US"/>
        </w:rPr>
      </w:pPr>
    </w:p>
    <w:p w14:paraId="4BF54AF8" w14:textId="77777777" w:rsidR="0042270A" w:rsidRPr="004560CC" w:rsidRDefault="0042270A" w:rsidP="00956C22">
      <w:pPr>
        <w:spacing w:after="0" w:line="240" w:lineRule="auto"/>
        <w:contextualSpacing/>
        <w:rPr>
          <w:sz w:val="20"/>
          <w:szCs w:val="20"/>
          <w:lang w:bidi="en-US"/>
        </w:rPr>
      </w:pPr>
      <w:r w:rsidRPr="004560CC">
        <w:rPr>
          <w:b/>
          <w:sz w:val="20"/>
          <w:szCs w:val="20"/>
          <w:u w:val="single"/>
          <w:lang w:bidi="en-US"/>
        </w:rPr>
        <w:t>Toddler</w:t>
      </w:r>
      <w:r w:rsidRPr="004560CC">
        <w:rPr>
          <w:b/>
          <w:sz w:val="20"/>
          <w:szCs w:val="20"/>
          <w:lang w:bidi="en-US"/>
        </w:rPr>
        <w:t xml:space="preserve"> </w:t>
      </w:r>
      <w:r w:rsidRPr="004560CC">
        <w:rPr>
          <w:sz w:val="20"/>
          <w:szCs w:val="20"/>
          <w:lang w:bidi="en-US"/>
        </w:rPr>
        <w:t>– A child who is at least 1</w:t>
      </w:r>
      <w:r w:rsidR="006E6B72">
        <w:rPr>
          <w:sz w:val="20"/>
          <w:szCs w:val="20"/>
          <w:lang w:bidi="en-US"/>
        </w:rPr>
        <w:t>5</w:t>
      </w:r>
      <w:r w:rsidRPr="004560CC">
        <w:rPr>
          <w:sz w:val="20"/>
          <w:szCs w:val="20"/>
          <w:lang w:bidi="en-US"/>
        </w:rPr>
        <w:t xml:space="preserve"> months of age, but younger than </w:t>
      </w:r>
      <w:r w:rsidR="0015772B" w:rsidRPr="0015772B">
        <w:rPr>
          <w:sz w:val="20"/>
          <w:szCs w:val="20"/>
          <w:lang w:bidi="en-US"/>
        </w:rPr>
        <w:t>3</w:t>
      </w:r>
      <w:r w:rsidR="006E6B72">
        <w:rPr>
          <w:sz w:val="20"/>
          <w:szCs w:val="20"/>
          <w:lang w:bidi="en-US"/>
        </w:rPr>
        <w:t>3</w:t>
      </w:r>
      <w:r w:rsidRPr="004560CC">
        <w:rPr>
          <w:sz w:val="20"/>
          <w:szCs w:val="20"/>
          <w:lang w:bidi="en-US"/>
        </w:rPr>
        <w:t xml:space="preserve"> months</w:t>
      </w:r>
      <w:r w:rsidR="003E78FD">
        <w:rPr>
          <w:sz w:val="20"/>
          <w:szCs w:val="20"/>
          <w:lang w:bidi="en-US"/>
        </w:rPr>
        <w:t xml:space="preserve"> </w:t>
      </w:r>
      <w:r w:rsidR="00791654">
        <w:rPr>
          <w:sz w:val="20"/>
          <w:szCs w:val="20"/>
          <w:lang w:bidi="en-US"/>
        </w:rPr>
        <w:t>of age</w:t>
      </w:r>
      <w:r w:rsidRPr="004560CC">
        <w:rPr>
          <w:sz w:val="20"/>
          <w:szCs w:val="20"/>
          <w:lang w:bidi="en-US"/>
        </w:rPr>
        <w:t>.</w:t>
      </w:r>
    </w:p>
    <w:p w14:paraId="1C49FC1D" w14:textId="77777777" w:rsidR="004560CC" w:rsidRDefault="004560CC">
      <w:pPr>
        <w:rPr>
          <w:b/>
          <w:bCs/>
          <w:sz w:val="32"/>
          <w:szCs w:val="32"/>
          <w:lang w:bidi="en-US"/>
        </w:rPr>
      </w:pPr>
      <w:r>
        <w:rPr>
          <w:lang w:bidi="en-US"/>
        </w:rPr>
        <w:br w:type="page"/>
      </w:r>
    </w:p>
    <w:p w14:paraId="5D59AD37" w14:textId="77777777" w:rsidR="00EF3CD9" w:rsidRDefault="00CE2216" w:rsidP="007F4915">
      <w:pPr>
        <w:pStyle w:val="Heading1"/>
        <w:spacing w:line="240" w:lineRule="auto"/>
        <w:rPr>
          <w:lang w:bidi="en-US"/>
        </w:rPr>
      </w:pPr>
      <w:bookmarkStart w:id="5" w:name="_Toc41549223"/>
      <w:r>
        <w:rPr>
          <w:lang w:bidi="en-US"/>
        </w:rPr>
        <w:t>Minimum Requirements</w:t>
      </w:r>
      <w:r w:rsidR="005524A2">
        <w:rPr>
          <w:lang w:bidi="en-US"/>
        </w:rPr>
        <w:t xml:space="preserve"> for </w:t>
      </w:r>
      <w:r w:rsidR="00FB6154">
        <w:rPr>
          <w:lang w:bidi="en-US"/>
        </w:rPr>
        <w:t>Health and Safety</w:t>
      </w:r>
      <w:bookmarkEnd w:id="5"/>
    </w:p>
    <w:p w14:paraId="5456F829" w14:textId="77777777" w:rsidR="00545D6E" w:rsidRDefault="00CE2216" w:rsidP="002366EC">
      <w:pPr>
        <w:spacing w:line="240" w:lineRule="auto"/>
        <w:rPr>
          <w:lang w:bidi="en-US"/>
        </w:rPr>
      </w:pPr>
      <w:r w:rsidRPr="00CE2216">
        <w:rPr>
          <w:sz w:val="20"/>
          <w:szCs w:val="20"/>
          <w:lang w:bidi="en-US"/>
        </w:rPr>
        <w:t>The following requirements apply to all child and youth</w:t>
      </w:r>
      <w:r w:rsidR="00887BE7">
        <w:rPr>
          <w:sz w:val="20"/>
          <w:szCs w:val="20"/>
          <w:lang w:bidi="en-US"/>
        </w:rPr>
        <w:t>-</w:t>
      </w:r>
      <w:r w:rsidRPr="00CE2216">
        <w:rPr>
          <w:sz w:val="20"/>
          <w:szCs w:val="20"/>
          <w:lang w:bidi="en-US"/>
        </w:rPr>
        <w:t>serving programs, including</w:t>
      </w:r>
      <w:r w:rsidR="00F47D7E" w:rsidRPr="00CE2216">
        <w:rPr>
          <w:sz w:val="20"/>
          <w:szCs w:val="20"/>
          <w:lang w:bidi="en-US"/>
        </w:rPr>
        <w:t xml:space="preserve"> recreational summer programs, </w:t>
      </w:r>
      <w:r w:rsidR="0030462D">
        <w:rPr>
          <w:sz w:val="20"/>
          <w:szCs w:val="20"/>
          <w:lang w:bidi="en-US"/>
        </w:rPr>
        <w:t>recreational summer camps for children</w:t>
      </w:r>
      <w:r w:rsidR="00E558CF">
        <w:rPr>
          <w:sz w:val="20"/>
          <w:szCs w:val="20"/>
          <w:lang w:bidi="en-US"/>
        </w:rPr>
        <w:t xml:space="preserve">, </w:t>
      </w:r>
      <w:r w:rsidR="00E558CF" w:rsidRPr="00E558CF">
        <w:rPr>
          <w:sz w:val="20"/>
          <w:szCs w:val="20"/>
          <w:lang w:bidi="en-US"/>
        </w:rPr>
        <w:t>municipal or recreational youth programs not traditionally licensed as camps</w:t>
      </w:r>
      <w:r w:rsidR="0030462D">
        <w:rPr>
          <w:sz w:val="20"/>
          <w:szCs w:val="20"/>
          <w:lang w:bidi="en-US"/>
        </w:rPr>
        <w:t>,</w:t>
      </w:r>
      <w:r w:rsidR="00F47D7E" w:rsidRPr="00CE2216">
        <w:rPr>
          <w:sz w:val="20"/>
          <w:szCs w:val="20"/>
          <w:lang w:bidi="en-US"/>
        </w:rPr>
        <w:t xml:space="preserve"> </w:t>
      </w:r>
      <w:r w:rsidR="00664493">
        <w:rPr>
          <w:sz w:val="20"/>
          <w:szCs w:val="20"/>
          <w:lang w:bidi="en-US"/>
        </w:rPr>
        <w:t>family</w:t>
      </w:r>
      <w:r w:rsidR="00F47D7E" w:rsidRPr="00CE2216">
        <w:rPr>
          <w:sz w:val="20"/>
          <w:szCs w:val="20"/>
          <w:lang w:bidi="en-US"/>
        </w:rPr>
        <w:t xml:space="preserve"> child care, </w:t>
      </w:r>
      <w:r w:rsidR="004A0D94">
        <w:rPr>
          <w:sz w:val="20"/>
          <w:szCs w:val="20"/>
          <w:lang w:bidi="en-US"/>
        </w:rPr>
        <w:t xml:space="preserve">and </w:t>
      </w:r>
      <w:r w:rsidR="00F47D7E" w:rsidRPr="00CE2216">
        <w:rPr>
          <w:sz w:val="20"/>
          <w:szCs w:val="20"/>
          <w:lang w:bidi="en-US"/>
        </w:rPr>
        <w:t>center-based child care.</w:t>
      </w:r>
      <w:r w:rsidR="004D41EE">
        <w:rPr>
          <w:sz w:val="20"/>
          <w:szCs w:val="20"/>
          <w:lang w:bidi="en-US"/>
        </w:rPr>
        <w:t xml:space="preserve"> </w:t>
      </w:r>
      <w:r w:rsidR="003C4BA3">
        <w:rPr>
          <w:sz w:val="20"/>
          <w:szCs w:val="20"/>
          <w:lang w:bidi="en-US"/>
        </w:rPr>
        <w:t xml:space="preserve">Specific requirements for recreational camps </w:t>
      </w:r>
      <w:r w:rsidR="00C07C05">
        <w:rPr>
          <w:sz w:val="20"/>
          <w:szCs w:val="20"/>
          <w:lang w:bidi="en-US"/>
        </w:rPr>
        <w:t xml:space="preserve">and recreational programs </w:t>
      </w:r>
      <w:r w:rsidR="003C4BA3">
        <w:rPr>
          <w:sz w:val="20"/>
          <w:szCs w:val="20"/>
          <w:lang w:bidi="en-US"/>
        </w:rPr>
        <w:t xml:space="preserve">only </w:t>
      </w:r>
      <w:r w:rsidR="002F417E">
        <w:rPr>
          <w:sz w:val="20"/>
          <w:szCs w:val="20"/>
          <w:lang w:bidi="en-US"/>
        </w:rPr>
        <w:t>are</w:t>
      </w:r>
      <w:r w:rsidR="003C4BA3">
        <w:rPr>
          <w:sz w:val="20"/>
          <w:szCs w:val="20"/>
          <w:lang w:bidi="en-US"/>
        </w:rPr>
        <w:t xml:space="preserve"> </w:t>
      </w:r>
      <w:r w:rsidR="0033708C">
        <w:rPr>
          <w:sz w:val="20"/>
          <w:szCs w:val="20"/>
          <w:lang w:bidi="en-US"/>
        </w:rPr>
        <w:t>included</w:t>
      </w:r>
      <w:r w:rsidR="003C4BA3">
        <w:rPr>
          <w:sz w:val="20"/>
          <w:szCs w:val="20"/>
          <w:lang w:bidi="en-US"/>
        </w:rPr>
        <w:t xml:space="preserve"> in Section 13.</w:t>
      </w:r>
      <w:r w:rsidR="004A1081">
        <w:rPr>
          <w:sz w:val="20"/>
          <w:szCs w:val="20"/>
          <w:lang w:bidi="en-US"/>
        </w:rPr>
        <w:t xml:space="preserve"> In addition to these requirements, it is recommended that programs frequently </w:t>
      </w:r>
      <w:r w:rsidR="003D4E12" w:rsidRPr="003D4E12">
        <w:rPr>
          <w:sz w:val="20"/>
          <w:szCs w:val="20"/>
          <w:lang w:bidi="en-US"/>
        </w:rPr>
        <w:t xml:space="preserve">check the </w:t>
      </w:r>
      <w:hyperlink r:id="rId20" w:history="1">
        <w:r w:rsidR="003D4E12" w:rsidRPr="00A812F3">
          <w:rPr>
            <w:rStyle w:val="Hyperlink"/>
            <w:sz w:val="20"/>
            <w:szCs w:val="20"/>
            <w:lang w:bidi="en-US"/>
          </w:rPr>
          <w:t>CDC website</w:t>
        </w:r>
      </w:hyperlink>
      <w:r w:rsidR="003D4E12" w:rsidRPr="003D4E12">
        <w:rPr>
          <w:sz w:val="20"/>
          <w:szCs w:val="20"/>
          <w:lang w:bidi="en-US"/>
        </w:rPr>
        <w:t xml:space="preserve"> to ensure they are implementing the most current CDC guidance.</w:t>
      </w:r>
      <w:r w:rsidR="00BA7868">
        <w:rPr>
          <w:sz w:val="20"/>
          <w:szCs w:val="20"/>
          <w:lang w:bidi="en-US"/>
        </w:rPr>
        <w:t xml:space="preserve"> </w:t>
      </w:r>
      <w:r w:rsidR="00BA7868">
        <w:rPr>
          <w:rFonts w:eastAsia="Calibri"/>
          <w:sz w:val="20"/>
          <w:szCs w:val="20"/>
        </w:rPr>
        <w:t xml:space="preserve">These minimum requirements may be amended as the Commonwealth’s COVID-19 status evolves over time </w:t>
      </w:r>
      <w:r w:rsidR="00236C97">
        <w:rPr>
          <w:rFonts w:eastAsia="Calibri"/>
          <w:sz w:val="20"/>
          <w:szCs w:val="20"/>
        </w:rPr>
        <w:t>and public health experts learn more about the virus</w:t>
      </w:r>
      <w:r w:rsidR="00BA7868">
        <w:rPr>
          <w:rFonts w:eastAsia="Calibri"/>
          <w:sz w:val="20"/>
          <w:szCs w:val="20"/>
        </w:rPr>
        <w:t xml:space="preserve">. </w:t>
      </w:r>
    </w:p>
    <w:p w14:paraId="277B2D4A" w14:textId="77777777" w:rsidR="00CE2216" w:rsidRDefault="00CE2216" w:rsidP="002366EC">
      <w:pPr>
        <w:spacing w:line="240" w:lineRule="auto"/>
        <w:rPr>
          <w:rFonts w:eastAsia="Calibri"/>
          <w:sz w:val="20"/>
          <w:szCs w:val="20"/>
        </w:rPr>
      </w:pPr>
      <w:r w:rsidRPr="00CE2216">
        <w:rPr>
          <w:rFonts w:eastAsia="Calibri"/>
          <w:sz w:val="20"/>
          <w:szCs w:val="20"/>
        </w:rPr>
        <w:t xml:space="preserve">The Commonwealth recognizes that it will be very challenging for programs to reopen, given the significant </w:t>
      </w:r>
      <w:r w:rsidR="0055764F">
        <w:rPr>
          <w:rFonts w:eastAsia="Calibri"/>
          <w:sz w:val="20"/>
          <w:szCs w:val="20"/>
        </w:rPr>
        <w:t>requirements</w:t>
      </w:r>
      <w:r w:rsidR="0055764F" w:rsidRPr="00CE2216">
        <w:rPr>
          <w:rFonts w:eastAsia="Calibri"/>
          <w:sz w:val="20"/>
          <w:szCs w:val="20"/>
        </w:rPr>
        <w:t xml:space="preserve"> </w:t>
      </w:r>
      <w:r w:rsidRPr="00CE2216">
        <w:rPr>
          <w:rFonts w:eastAsia="Calibri"/>
          <w:sz w:val="20"/>
          <w:szCs w:val="20"/>
        </w:rPr>
        <w:t>and federal and state mandates. While we recognize that the requirements place addition</w:t>
      </w:r>
      <w:r w:rsidR="003303FC">
        <w:rPr>
          <w:rFonts w:eastAsia="Calibri"/>
          <w:sz w:val="20"/>
          <w:szCs w:val="20"/>
        </w:rPr>
        <w:t>al</w:t>
      </w:r>
      <w:r w:rsidRPr="00CE2216">
        <w:rPr>
          <w:rFonts w:eastAsia="Calibri"/>
          <w:sz w:val="20"/>
          <w:szCs w:val="20"/>
        </w:rPr>
        <w:t xml:space="preserve"> burdens </w:t>
      </w:r>
      <w:r w:rsidR="003303FC">
        <w:rPr>
          <w:rFonts w:eastAsia="Calibri"/>
          <w:sz w:val="20"/>
          <w:szCs w:val="20"/>
        </w:rPr>
        <w:t>on</w:t>
      </w:r>
      <w:r w:rsidRPr="00CE2216">
        <w:rPr>
          <w:rFonts w:eastAsia="Calibri"/>
          <w:sz w:val="20"/>
          <w:szCs w:val="20"/>
        </w:rPr>
        <w:t xml:space="preserve"> many programs, the following </w:t>
      </w:r>
      <w:r w:rsidR="003C7986">
        <w:rPr>
          <w:rFonts w:eastAsia="Calibri"/>
          <w:sz w:val="20"/>
          <w:szCs w:val="20"/>
        </w:rPr>
        <w:t>requirements</w:t>
      </w:r>
      <w:r w:rsidR="003C7986" w:rsidRPr="00CE2216">
        <w:rPr>
          <w:rFonts w:eastAsia="Calibri"/>
          <w:sz w:val="20"/>
          <w:szCs w:val="20"/>
        </w:rPr>
        <w:t xml:space="preserve"> </w:t>
      </w:r>
      <w:r w:rsidR="00A64EBB">
        <w:rPr>
          <w:rFonts w:eastAsia="Calibri"/>
          <w:sz w:val="20"/>
          <w:szCs w:val="20"/>
        </w:rPr>
        <w:t>must be</w:t>
      </w:r>
      <w:r w:rsidRPr="00CE2216">
        <w:rPr>
          <w:rFonts w:eastAsia="Calibri"/>
          <w:sz w:val="20"/>
          <w:szCs w:val="20"/>
        </w:rPr>
        <w:t xml:space="preserve"> implemented in order to protect the health and safety of all children, families, and </w:t>
      </w:r>
      <w:r w:rsidR="001D22B3">
        <w:rPr>
          <w:rFonts w:eastAsia="Calibri"/>
          <w:sz w:val="20"/>
          <w:szCs w:val="20"/>
        </w:rPr>
        <w:t>staff</w:t>
      </w:r>
      <w:r w:rsidRPr="00CE2216">
        <w:rPr>
          <w:rFonts w:eastAsia="Calibri"/>
          <w:sz w:val="20"/>
          <w:szCs w:val="20"/>
        </w:rPr>
        <w:t xml:space="preserve">. Programs that are unable to adhere to the following </w:t>
      </w:r>
      <w:r w:rsidR="00E0413D">
        <w:rPr>
          <w:rFonts w:eastAsia="Calibri"/>
          <w:sz w:val="20"/>
          <w:szCs w:val="20"/>
        </w:rPr>
        <w:t xml:space="preserve">requirements </w:t>
      </w:r>
      <w:r w:rsidR="004004A3">
        <w:rPr>
          <w:rFonts w:eastAsia="Calibri"/>
          <w:sz w:val="20"/>
          <w:szCs w:val="20"/>
        </w:rPr>
        <w:t>must</w:t>
      </w:r>
      <w:r w:rsidRPr="00CE2216">
        <w:rPr>
          <w:rFonts w:eastAsia="Calibri"/>
          <w:sz w:val="20"/>
          <w:szCs w:val="20"/>
        </w:rPr>
        <w:t xml:space="preserve"> remain closed and </w:t>
      </w:r>
      <w:r w:rsidR="00693ECC">
        <w:rPr>
          <w:rFonts w:eastAsia="Calibri"/>
          <w:sz w:val="20"/>
          <w:szCs w:val="20"/>
        </w:rPr>
        <w:t>re</w:t>
      </w:r>
      <w:r w:rsidRPr="00CE2216">
        <w:rPr>
          <w:rFonts w:eastAsia="Calibri"/>
          <w:sz w:val="20"/>
          <w:szCs w:val="20"/>
        </w:rPr>
        <w:t>open at a later date.</w:t>
      </w:r>
      <w:r w:rsidR="00027FA8">
        <w:rPr>
          <w:rFonts w:eastAsia="Calibri"/>
          <w:sz w:val="20"/>
          <w:szCs w:val="20"/>
        </w:rPr>
        <w:t xml:space="preserve"> </w:t>
      </w:r>
    </w:p>
    <w:p w14:paraId="3B85350B" w14:textId="77777777" w:rsidR="00C92D39" w:rsidRPr="00CE2216" w:rsidRDefault="00C92D39" w:rsidP="002366EC">
      <w:pPr>
        <w:spacing w:line="240" w:lineRule="auto"/>
        <w:rPr>
          <w:rFonts w:eastAsia="Calibri"/>
          <w:sz w:val="20"/>
          <w:szCs w:val="20"/>
        </w:rPr>
      </w:pPr>
    </w:p>
    <w:p w14:paraId="0050B394" w14:textId="77777777" w:rsidR="00AA1E65" w:rsidRPr="00AA1E65" w:rsidRDefault="00AA1E65" w:rsidP="00AD4800">
      <w:pPr>
        <w:keepNext/>
        <w:keepLines/>
        <w:numPr>
          <w:ilvl w:val="0"/>
          <w:numId w:val="2"/>
        </w:numPr>
        <w:spacing w:line="240" w:lineRule="auto"/>
        <w:ind w:left="360"/>
        <w:outlineLvl w:val="1"/>
        <w:rPr>
          <w:rFonts w:eastAsia="Times New Roman"/>
          <w:b/>
          <w:bCs/>
          <w:sz w:val="20"/>
          <w:szCs w:val="20"/>
          <w:lang w:bidi="en-US"/>
        </w:rPr>
      </w:pPr>
      <w:bookmarkStart w:id="6" w:name="_Toc41549224"/>
      <w:r w:rsidRPr="00AA1E65">
        <w:rPr>
          <w:rFonts w:eastAsia="Times New Roman"/>
          <w:b/>
          <w:bCs/>
          <w:sz w:val="20"/>
          <w:szCs w:val="20"/>
          <w:lang w:bidi="en-US"/>
        </w:rPr>
        <w:t>Preparedness and Planning</w:t>
      </w:r>
      <w:bookmarkEnd w:id="6"/>
    </w:p>
    <w:p w14:paraId="3305DA4E" w14:textId="77777777" w:rsidR="00AA1E65" w:rsidRPr="004125EF" w:rsidRDefault="00416F10" w:rsidP="000B20B8">
      <w:pPr>
        <w:pStyle w:val="ListParagraph"/>
        <w:numPr>
          <w:ilvl w:val="2"/>
          <w:numId w:val="60"/>
        </w:numPr>
        <w:ind w:left="360" w:hanging="360"/>
        <w:rPr>
          <w:sz w:val="20"/>
          <w:szCs w:val="20"/>
          <w:lang w:bidi="en-US"/>
        </w:rPr>
      </w:pPr>
      <w:r w:rsidRPr="004125EF">
        <w:rPr>
          <w:sz w:val="20"/>
          <w:szCs w:val="20"/>
          <w:u w:val="single"/>
        </w:rPr>
        <w:t>Planning</w:t>
      </w:r>
      <w:r w:rsidR="00AA1E65" w:rsidRPr="004125EF">
        <w:rPr>
          <w:sz w:val="20"/>
          <w:szCs w:val="20"/>
        </w:rPr>
        <w:t xml:space="preserve">: Programs must develop plans prior to reopening </w:t>
      </w:r>
      <w:r w:rsidR="008365E8">
        <w:rPr>
          <w:sz w:val="20"/>
          <w:szCs w:val="20"/>
        </w:rPr>
        <w:t xml:space="preserve">(and maintain them once reopened) </w:t>
      </w:r>
      <w:r w:rsidR="00AA1E65" w:rsidRPr="004125EF">
        <w:rPr>
          <w:sz w:val="20"/>
          <w:szCs w:val="20"/>
        </w:rPr>
        <w:t xml:space="preserve">to address how they will meet the new health and safety requirements. </w:t>
      </w:r>
      <w:r w:rsidR="000A2C66" w:rsidRPr="004125EF">
        <w:rPr>
          <w:rFonts w:eastAsia="Calibri"/>
          <w:sz w:val="20"/>
          <w:szCs w:val="20"/>
        </w:rPr>
        <w:t xml:space="preserve">Programs must identify all the ways reopening during the COVID-19 pandemic might affect the program and develop a plan of action. </w:t>
      </w:r>
      <w:r w:rsidR="00AA1E65" w:rsidRPr="004125EF">
        <w:rPr>
          <w:sz w:val="20"/>
          <w:szCs w:val="20"/>
        </w:rPr>
        <w:t>Elements of this planning</w:t>
      </w:r>
      <w:r w:rsidR="00FD326C">
        <w:rPr>
          <w:sz w:val="20"/>
          <w:szCs w:val="20"/>
        </w:rPr>
        <w:t xml:space="preserve"> </w:t>
      </w:r>
      <w:r w:rsidR="00FD326C" w:rsidRPr="00FD326C">
        <w:rPr>
          <w:b/>
          <w:bCs/>
          <w:sz w:val="20"/>
          <w:szCs w:val="20"/>
        </w:rPr>
        <w:t>must</w:t>
      </w:r>
      <w:r w:rsidR="00AA1E65" w:rsidRPr="004125EF">
        <w:rPr>
          <w:sz w:val="20"/>
          <w:szCs w:val="20"/>
        </w:rPr>
        <w:t xml:space="preserve"> include</w:t>
      </w:r>
      <w:r w:rsidR="001A196E" w:rsidRPr="004125EF">
        <w:rPr>
          <w:sz w:val="20"/>
          <w:szCs w:val="20"/>
        </w:rPr>
        <w:t xml:space="preserve"> the following</w:t>
      </w:r>
      <w:r w:rsidR="00AA1E65" w:rsidRPr="004125EF">
        <w:rPr>
          <w:sz w:val="20"/>
          <w:szCs w:val="20"/>
        </w:rPr>
        <w:t>:</w:t>
      </w:r>
    </w:p>
    <w:p w14:paraId="0294BC41" w14:textId="77777777" w:rsidR="00AA1E65" w:rsidRPr="008044D0" w:rsidRDefault="008B389F"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cleaning plan that identifies what items must be cleaned, sanitized</w:t>
      </w:r>
      <w:r w:rsidR="0030336A">
        <w:rPr>
          <w:rFonts w:eastAsia="Calibri"/>
          <w:sz w:val="20"/>
          <w:szCs w:val="20"/>
        </w:rPr>
        <w:t>,</w:t>
      </w:r>
      <w:r w:rsidR="00AA1E65" w:rsidRPr="008044D0">
        <w:rPr>
          <w:rFonts w:eastAsia="Calibri"/>
          <w:sz w:val="20"/>
          <w:szCs w:val="20"/>
        </w:rPr>
        <w:t xml:space="preserve"> </w:t>
      </w:r>
      <w:r w:rsidR="00987971" w:rsidRPr="008044D0">
        <w:rPr>
          <w:rFonts w:eastAsia="Calibri"/>
          <w:sz w:val="20"/>
          <w:szCs w:val="20"/>
        </w:rPr>
        <w:t>or</w:t>
      </w:r>
      <w:r w:rsidR="00AA1E65" w:rsidRPr="008044D0">
        <w:rPr>
          <w:rFonts w:eastAsia="Calibri"/>
          <w:sz w:val="20"/>
          <w:szCs w:val="20"/>
        </w:rPr>
        <w:t xml:space="preserve"> disinfected and with what frequency. This </w:t>
      </w:r>
      <w:r w:rsidR="004004A3" w:rsidRPr="008044D0">
        <w:rPr>
          <w:rFonts w:eastAsia="Calibri"/>
          <w:sz w:val="20"/>
          <w:szCs w:val="20"/>
        </w:rPr>
        <w:t>must</w:t>
      </w:r>
      <w:r w:rsidR="00AA1E65" w:rsidRPr="008044D0">
        <w:rPr>
          <w:rFonts w:eastAsia="Calibri"/>
          <w:sz w:val="20"/>
          <w:szCs w:val="20"/>
        </w:rPr>
        <w:t xml:space="preserve"> include a daily cleaning schedule for </w:t>
      </w:r>
      <w:r w:rsidR="00800B83">
        <w:rPr>
          <w:rFonts w:eastAsia="Calibri"/>
          <w:sz w:val="20"/>
          <w:szCs w:val="20"/>
        </w:rPr>
        <w:t>staff</w:t>
      </w:r>
      <w:r w:rsidR="00AA1E65" w:rsidRPr="008044D0">
        <w:rPr>
          <w:rFonts w:eastAsia="Calibri"/>
          <w:sz w:val="20"/>
          <w:szCs w:val="20"/>
        </w:rPr>
        <w:t xml:space="preserve"> (before, during</w:t>
      </w:r>
      <w:r w:rsidR="00CF21A4">
        <w:rPr>
          <w:rFonts w:eastAsia="Calibri"/>
          <w:sz w:val="20"/>
          <w:szCs w:val="20"/>
        </w:rPr>
        <w:t>,</w:t>
      </w:r>
      <w:r w:rsidR="00AA1E65" w:rsidRPr="008044D0">
        <w:rPr>
          <w:rFonts w:eastAsia="Calibri"/>
          <w:sz w:val="20"/>
          <w:szCs w:val="20"/>
        </w:rPr>
        <w:t xml:space="preserve"> and after programming) to ensure that all areas, materials, furniture, and equipment used for child care are properly cleaned, sanitized, or disinfected. Programs must also have a plan in place to obtain and maintain inventory of essential cleaning supplies.</w:t>
      </w:r>
    </w:p>
    <w:p w14:paraId="1F06CA47" w14:textId="77777777" w:rsidR="00AA1E65" w:rsidRPr="008044D0" w:rsidRDefault="008B389F"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plan for identifying and handling sick, symptomatic, and exposed children and </w:t>
      </w:r>
      <w:r w:rsidR="00800B83">
        <w:rPr>
          <w:rFonts w:eastAsia="Calibri"/>
          <w:sz w:val="20"/>
          <w:szCs w:val="20"/>
        </w:rPr>
        <w:t>staff</w:t>
      </w:r>
      <w:r w:rsidR="00AA1E65" w:rsidRPr="008044D0">
        <w:rPr>
          <w:rFonts w:eastAsia="Calibri"/>
          <w:sz w:val="20"/>
          <w:szCs w:val="20"/>
        </w:rPr>
        <w:t xml:space="preserve"> that includes but is not limited to daily screening checks, location of screening activities, </w:t>
      </w:r>
      <w:r w:rsidR="00800B83">
        <w:rPr>
          <w:rFonts w:eastAsia="Calibri"/>
          <w:sz w:val="20"/>
          <w:szCs w:val="20"/>
        </w:rPr>
        <w:t>staff</w:t>
      </w:r>
      <w:r w:rsidR="00AA1E65" w:rsidRPr="008044D0">
        <w:rPr>
          <w:rFonts w:eastAsia="Calibri"/>
          <w:sz w:val="20"/>
          <w:szCs w:val="20"/>
        </w:rPr>
        <w:t xml:space="preserve"> responsible for screening, and barriers for screening.</w:t>
      </w:r>
      <w:r w:rsidR="002728C5" w:rsidRPr="008044D0">
        <w:rPr>
          <w:rFonts w:eastAsia="Calibri"/>
          <w:sz w:val="20"/>
          <w:szCs w:val="20"/>
        </w:rPr>
        <w:t xml:space="preserve"> </w:t>
      </w:r>
    </w:p>
    <w:p w14:paraId="628AD644" w14:textId="77777777" w:rsidR="00AA1E65" w:rsidRDefault="008B389F"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plan for the isolation and discharge of sick</w:t>
      </w:r>
      <w:r w:rsidR="00917B18">
        <w:rPr>
          <w:rFonts w:eastAsia="Calibri"/>
          <w:sz w:val="20"/>
          <w:szCs w:val="20"/>
        </w:rPr>
        <w:t>, symptomatic, and exposed</w:t>
      </w:r>
      <w:r w:rsidR="00AA1E65" w:rsidRPr="008044D0">
        <w:rPr>
          <w:rFonts w:eastAsia="Calibri"/>
          <w:sz w:val="20"/>
          <w:szCs w:val="20"/>
        </w:rPr>
        <w:t xml:space="preserve"> children or </w:t>
      </w:r>
      <w:r w:rsidR="00800B83">
        <w:rPr>
          <w:rFonts w:eastAsia="Calibri"/>
          <w:sz w:val="20"/>
          <w:szCs w:val="20"/>
        </w:rPr>
        <w:t>staff</w:t>
      </w:r>
      <w:r w:rsidR="00AA1E65" w:rsidRPr="008044D0">
        <w:rPr>
          <w:rFonts w:eastAsia="Calibri"/>
          <w:sz w:val="20"/>
          <w:szCs w:val="20"/>
        </w:rPr>
        <w:t xml:space="preserve">, including </w:t>
      </w:r>
      <w:r w:rsidR="00987971" w:rsidRPr="008044D0">
        <w:rPr>
          <w:rFonts w:eastAsia="Calibri"/>
          <w:sz w:val="20"/>
          <w:szCs w:val="20"/>
        </w:rPr>
        <w:t>procedures for contacting parents immediately</w:t>
      </w:r>
      <w:r w:rsidR="005B32C8">
        <w:rPr>
          <w:rFonts w:eastAsia="Calibri"/>
          <w:sz w:val="20"/>
          <w:szCs w:val="20"/>
        </w:rPr>
        <w:t>,</w:t>
      </w:r>
      <w:r w:rsidR="00987971" w:rsidRPr="008044D0">
        <w:rPr>
          <w:rFonts w:eastAsia="Calibri"/>
          <w:sz w:val="20"/>
          <w:szCs w:val="20"/>
        </w:rPr>
        <w:t xml:space="preserve"> criteria for seeking medical assistance</w:t>
      </w:r>
      <w:r w:rsidR="00AA1E65" w:rsidRPr="008044D0">
        <w:rPr>
          <w:rFonts w:eastAsia="Calibri"/>
          <w:sz w:val="20"/>
          <w:szCs w:val="20"/>
        </w:rPr>
        <w:t>, transportation of child</w:t>
      </w:r>
      <w:r w:rsidR="001D22B3">
        <w:rPr>
          <w:rFonts w:eastAsia="Calibri"/>
          <w:sz w:val="20"/>
          <w:szCs w:val="20"/>
        </w:rPr>
        <w:t>ren</w:t>
      </w:r>
      <w:r w:rsidR="00EE1E12">
        <w:rPr>
          <w:rFonts w:eastAsia="Calibri"/>
          <w:sz w:val="20"/>
          <w:szCs w:val="20"/>
        </w:rPr>
        <w:t xml:space="preserve"> or </w:t>
      </w:r>
      <w:r w:rsidR="00800B83">
        <w:rPr>
          <w:rFonts w:eastAsia="Calibri"/>
          <w:sz w:val="20"/>
          <w:szCs w:val="20"/>
        </w:rPr>
        <w:t>staff</w:t>
      </w:r>
      <w:r w:rsidR="00AA1E65" w:rsidRPr="008044D0">
        <w:rPr>
          <w:rFonts w:eastAsia="Calibri"/>
          <w:sz w:val="20"/>
          <w:szCs w:val="20"/>
        </w:rPr>
        <w:t xml:space="preserve"> who ha</w:t>
      </w:r>
      <w:r w:rsidR="00833645">
        <w:rPr>
          <w:rFonts w:eastAsia="Calibri"/>
          <w:sz w:val="20"/>
          <w:szCs w:val="20"/>
        </w:rPr>
        <w:t>ve</w:t>
      </w:r>
      <w:r w:rsidR="00AA1E65" w:rsidRPr="008044D0">
        <w:rPr>
          <w:rFonts w:eastAsia="Calibri"/>
          <w:sz w:val="20"/>
          <w:szCs w:val="20"/>
        </w:rPr>
        <w:t xml:space="preserve"> developed symptoms related to COVID-19 mid-day and who rely on program transportation, and mitigation of transmission until </w:t>
      </w:r>
      <w:r w:rsidR="00833645">
        <w:rPr>
          <w:rFonts w:eastAsia="Calibri"/>
          <w:sz w:val="20"/>
          <w:szCs w:val="20"/>
        </w:rPr>
        <w:t>a</w:t>
      </w:r>
      <w:r w:rsidR="00AA1E65" w:rsidRPr="008044D0">
        <w:rPr>
          <w:rFonts w:eastAsia="Calibri"/>
          <w:sz w:val="20"/>
          <w:szCs w:val="20"/>
        </w:rPr>
        <w:t xml:space="preserve"> sick individual can safely leave the program.</w:t>
      </w:r>
    </w:p>
    <w:p w14:paraId="034AE2B2" w14:textId="77777777" w:rsidR="00D63D6E" w:rsidRPr="008B13FD" w:rsidRDefault="00F21CA8" w:rsidP="008B13FD">
      <w:pPr>
        <w:pStyle w:val="ListParagraph"/>
        <w:numPr>
          <w:ilvl w:val="0"/>
          <w:numId w:val="23"/>
        </w:numPr>
        <w:rPr>
          <w:rFonts w:eastAsia="Calibri"/>
          <w:sz w:val="20"/>
          <w:szCs w:val="20"/>
        </w:rPr>
      </w:pPr>
      <w:r>
        <w:rPr>
          <w:rFonts w:eastAsia="Calibri"/>
          <w:sz w:val="20"/>
          <w:szCs w:val="20"/>
        </w:rPr>
        <w:t>A</w:t>
      </w:r>
      <w:r w:rsidR="00CC3F7A" w:rsidRPr="00CC3F7A">
        <w:rPr>
          <w:rFonts w:eastAsia="Calibri"/>
          <w:sz w:val="20"/>
          <w:szCs w:val="20"/>
        </w:rPr>
        <w:t xml:space="preserve"> plan to work with their local and state health departments to ensure appropriate local protocols and guidelines are followed, such as updated/additional guidance for cleaning and disinfection and instructions and availability of COVID-19 testing.</w:t>
      </w:r>
    </w:p>
    <w:p w14:paraId="6AE78108" w14:textId="77777777" w:rsidR="00590AAC" w:rsidRPr="008044D0" w:rsidRDefault="00F21CA8" w:rsidP="005328D6">
      <w:pPr>
        <w:numPr>
          <w:ilvl w:val="0"/>
          <w:numId w:val="23"/>
        </w:numPr>
        <w:spacing w:line="240" w:lineRule="auto"/>
        <w:rPr>
          <w:rFonts w:eastAsia="Calibri"/>
          <w:sz w:val="20"/>
          <w:szCs w:val="20"/>
        </w:rPr>
      </w:pPr>
      <w:r>
        <w:rPr>
          <w:rFonts w:eastAsia="Calibri"/>
          <w:sz w:val="20"/>
          <w:szCs w:val="20"/>
        </w:rPr>
        <w:t>A</w:t>
      </w:r>
      <w:r w:rsidR="00590AAC">
        <w:rPr>
          <w:rFonts w:eastAsia="Calibri"/>
          <w:sz w:val="20"/>
          <w:szCs w:val="20"/>
        </w:rPr>
        <w:t xml:space="preserve"> plan for safe vendor deliveries, if applicable. Non-contact delivery protocols must be arranged whenever possible.</w:t>
      </w:r>
    </w:p>
    <w:p w14:paraId="4E4DFCDB" w14:textId="77777777" w:rsidR="00AA1E65" w:rsidRPr="008044D0" w:rsidRDefault="00F21CA8"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w:t>
      </w:r>
      <w:r w:rsidR="00174F5F">
        <w:rPr>
          <w:rFonts w:eastAsia="Calibri"/>
          <w:sz w:val="20"/>
          <w:szCs w:val="20"/>
        </w:rPr>
        <w:t xml:space="preserve">plan for </w:t>
      </w:r>
      <w:r w:rsidR="00AA1E65" w:rsidRPr="008044D0">
        <w:rPr>
          <w:rFonts w:eastAsia="Calibri"/>
          <w:sz w:val="20"/>
          <w:szCs w:val="20"/>
        </w:rPr>
        <w:t xml:space="preserve">transportation that includes how to implement infection control strategies during transportation, including during </w:t>
      </w:r>
      <w:r w:rsidR="00136F27">
        <w:rPr>
          <w:rFonts w:eastAsia="Calibri"/>
          <w:sz w:val="20"/>
          <w:szCs w:val="20"/>
        </w:rPr>
        <w:t>boarding</w:t>
      </w:r>
      <w:r w:rsidR="00AA1E65" w:rsidRPr="008044D0">
        <w:rPr>
          <w:rFonts w:eastAsia="Calibri"/>
          <w:sz w:val="20"/>
          <w:szCs w:val="20"/>
        </w:rPr>
        <w:t xml:space="preserve"> and </w:t>
      </w:r>
      <w:r w:rsidR="00136F27">
        <w:rPr>
          <w:rFonts w:eastAsia="Calibri"/>
          <w:sz w:val="20"/>
          <w:szCs w:val="20"/>
        </w:rPr>
        <w:t>disembarking</w:t>
      </w:r>
      <w:r w:rsidR="00AA1E65" w:rsidRPr="008044D0">
        <w:rPr>
          <w:rFonts w:eastAsia="Calibri"/>
          <w:sz w:val="20"/>
          <w:szCs w:val="20"/>
        </w:rPr>
        <w:t>, and a plan to maintain physical distancing and hand hygiene practices.</w:t>
      </w:r>
    </w:p>
    <w:p w14:paraId="20EA2C29" w14:textId="77777777" w:rsidR="000A2C66" w:rsidRDefault="00E41CF1" w:rsidP="005328D6">
      <w:pPr>
        <w:numPr>
          <w:ilvl w:val="0"/>
          <w:numId w:val="23"/>
        </w:numPr>
        <w:spacing w:line="240" w:lineRule="auto"/>
        <w:rPr>
          <w:rFonts w:eastAsia="Calibri"/>
          <w:sz w:val="20"/>
          <w:szCs w:val="20"/>
        </w:rPr>
      </w:pPr>
      <w:r>
        <w:rPr>
          <w:rFonts w:eastAsia="Calibri"/>
          <w:sz w:val="20"/>
          <w:szCs w:val="20"/>
        </w:rPr>
        <w:t>A</w:t>
      </w:r>
      <w:r w:rsidR="00AA1E65" w:rsidRPr="008044D0">
        <w:rPr>
          <w:rFonts w:eastAsia="Calibri"/>
          <w:sz w:val="20"/>
          <w:szCs w:val="20"/>
        </w:rPr>
        <w:t xml:space="preserve"> plan for handling program closings, </w:t>
      </w:r>
      <w:r w:rsidR="00800B83">
        <w:rPr>
          <w:rFonts w:eastAsia="Calibri"/>
          <w:sz w:val="20"/>
          <w:szCs w:val="20"/>
        </w:rPr>
        <w:t>staff</w:t>
      </w:r>
      <w:r w:rsidR="00AA1E65" w:rsidRPr="008044D0">
        <w:rPr>
          <w:rFonts w:eastAsia="Calibri"/>
          <w:sz w:val="20"/>
          <w:szCs w:val="20"/>
        </w:rPr>
        <w:t xml:space="preserve"> absences, and gaps in child attendance. </w:t>
      </w:r>
      <w:r w:rsidR="000A2C66">
        <w:rPr>
          <w:rFonts w:eastAsia="Calibri"/>
          <w:sz w:val="20"/>
          <w:szCs w:val="20"/>
        </w:rPr>
        <w:t>The plan must include procedures to a</w:t>
      </w:r>
      <w:r w:rsidR="000A2C66" w:rsidRPr="000A2C66">
        <w:rPr>
          <w:rFonts w:eastAsia="Calibri"/>
          <w:sz w:val="20"/>
          <w:szCs w:val="20"/>
        </w:rPr>
        <w:t xml:space="preserve">lert local health officials about large increases in </w:t>
      </w:r>
      <w:r w:rsidR="000A2C66">
        <w:rPr>
          <w:rFonts w:eastAsia="Calibri"/>
          <w:sz w:val="20"/>
          <w:szCs w:val="20"/>
        </w:rPr>
        <w:t xml:space="preserve">child and </w:t>
      </w:r>
      <w:r w:rsidR="00800B83">
        <w:rPr>
          <w:rFonts w:eastAsia="Calibri"/>
          <w:sz w:val="20"/>
          <w:szCs w:val="20"/>
        </w:rPr>
        <w:t>staff</w:t>
      </w:r>
      <w:r w:rsidR="000A2C66">
        <w:rPr>
          <w:rFonts w:eastAsia="Calibri"/>
          <w:sz w:val="20"/>
          <w:szCs w:val="20"/>
        </w:rPr>
        <w:t xml:space="preserve"> absences </w:t>
      </w:r>
      <w:r w:rsidR="000A2C66" w:rsidRPr="000A2C66">
        <w:rPr>
          <w:rFonts w:eastAsia="Calibri"/>
          <w:sz w:val="20"/>
          <w:szCs w:val="20"/>
        </w:rPr>
        <w:t>or substantial increases in respiratory illnesses (like the common cold or the “flu,” which have symptoms similar to symptoms of COVID-19)</w:t>
      </w:r>
      <w:r w:rsidR="000A2C66">
        <w:rPr>
          <w:rFonts w:eastAsia="Calibri"/>
          <w:sz w:val="20"/>
          <w:szCs w:val="20"/>
        </w:rPr>
        <w:t>.</w:t>
      </w:r>
      <w:r w:rsidR="000A2C66" w:rsidRPr="000A2C66">
        <w:rPr>
          <w:rFonts w:eastAsia="Calibri"/>
          <w:sz w:val="20"/>
          <w:szCs w:val="20"/>
        </w:rPr>
        <w:t xml:space="preserve"> </w:t>
      </w:r>
      <w:r w:rsidR="000A2C66">
        <w:rPr>
          <w:rFonts w:eastAsia="Calibri"/>
          <w:sz w:val="20"/>
          <w:szCs w:val="20"/>
        </w:rPr>
        <w:t>Programs must d</w:t>
      </w:r>
      <w:r w:rsidR="000A2C66" w:rsidRPr="008044D0">
        <w:rPr>
          <w:rFonts w:eastAsia="Calibri"/>
          <w:sz w:val="20"/>
          <w:szCs w:val="20"/>
        </w:rPr>
        <w:t>etermine how the facility will comm</w:t>
      </w:r>
      <w:r w:rsidR="000A2C66">
        <w:rPr>
          <w:rFonts w:eastAsia="Calibri"/>
          <w:sz w:val="20"/>
          <w:szCs w:val="20"/>
        </w:rPr>
        <w:t xml:space="preserve">unicate with </w:t>
      </w:r>
      <w:r w:rsidR="00800B83">
        <w:rPr>
          <w:rFonts w:eastAsia="Calibri"/>
          <w:sz w:val="20"/>
          <w:szCs w:val="20"/>
        </w:rPr>
        <w:t>staff</w:t>
      </w:r>
      <w:r w:rsidR="000A2C66">
        <w:rPr>
          <w:rFonts w:eastAsia="Calibri"/>
          <w:sz w:val="20"/>
          <w:szCs w:val="20"/>
        </w:rPr>
        <w:t xml:space="preserve"> and parents and identify </w:t>
      </w:r>
      <w:r w:rsidR="000A2C66" w:rsidRPr="008044D0">
        <w:rPr>
          <w:rFonts w:eastAsia="Calibri"/>
          <w:sz w:val="20"/>
          <w:szCs w:val="20"/>
        </w:rPr>
        <w:t>who will</w:t>
      </w:r>
      <w:r w:rsidR="000A2C66">
        <w:rPr>
          <w:rFonts w:eastAsia="Calibri"/>
          <w:sz w:val="20"/>
          <w:szCs w:val="20"/>
        </w:rPr>
        <w:t xml:space="preserve"> be responsible to</w:t>
      </w:r>
      <w:r w:rsidR="000A2C66" w:rsidRPr="008044D0">
        <w:rPr>
          <w:rFonts w:eastAsia="Calibri"/>
          <w:sz w:val="20"/>
          <w:szCs w:val="20"/>
        </w:rPr>
        <w:t xml:space="preserve"> inform the funding agency, local board of health, </w:t>
      </w:r>
      <w:r w:rsidR="000A2C66">
        <w:rPr>
          <w:rFonts w:eastAsia="Calibri"/>
          <w:sz w:val="20"/>
          <w:szCs w:val="20"/>
        </w:rPr>
        <w:t>and other appropriate audiences</w:t>
      </w:r>
      <w:r w:rsidR="000A2C66" w:rsidRPr="008044D0">
        <w:rPr>
          <w:rFonts w:eastAsia="Calibri"/>
          <w:sz w:val="20"/>
          <w:szCs w:val="20"/>
        </w:rPr>
        <w:t>.</w:t>
      </w:r>
    </w:p>
    <w:p w14:paraId="52ACE920" w14:textId="77777777" w:rsidR="003A0C6C" w:rsidRDefault="00E41CF1" w:rsidP="005328D6">
      <w:pPr>
        <w:numPr>
          <w:ilvl w:val="0"/>
          <w:numId w:val="23"/>
        </w:numPr>
        <w:spacing w:line="240" w:lineRule="auto"/>
        <w:rPr>
          <w:rFonts w:eastAsia="Calibri"/>
          <w:sz w:val="20"/>
          <w:szCs w:val="20"/>
        </w:rPr>
      </w:pPr>
      <w:r>
        <w:rPr>
          <w:rFonts w:eastAsia="Calibri"/>
          <w:sz w:val="20"/>
          <w:szCs w:val="20"/>
        </w:rPr>
        <w:t xml:space="preserve">A </w:t>
      </w:r>
      <w:r w:rsidR="00CF3342">
        <w:rPr>
          <w:rFonts w:eastAsia="Calibri"/>
          <w:sz w:val="20"/>
          <w:szCs w:val="20"/>
        </w:rPr>
        <w:t xml:space="preserve">plan for the administration of medication including a plan for the treatment of children with asthma and other chronic illness. Nebulizer use must be </w:t>
      </w:r>
      <w:r w:rsidR="00A21316">
        <w:rPr>
          <w:rFonts w:eastAsia="Calibri"/>
          <w:sz w:val="20"/>
          <w:szCs w:val="20"/>
        </w:rPr>
        <w:t>prohibited</w:t>
      </w:r>
      <w:r w:rsidR="00E376B4">
        <w:rPr>
          <w:rFonts w:eastAsia="Calibri"/>
          <w:sz w:val="20"/>
          <w:szCs w:val="20"/>
        </w:rPr>
        <w:t xml:space="preserve"> as</w:t>
      </w:r>
      <w:r w:rsidR="00A21316">
        <w:rPr>
          <w:rFonts w:eastAsia="Calibri"/>
          <w:sz w:val="20"/>
          <w:szCs w:val="20"/>
        </w:rPr>
        <w:t xml:space="preserve"> </w:t>
      </w:r>
      <w:r w:rsidR="00E376B4" w:rsidRPr="00E376B4">
        <w:rPr>
          <w:rFonts w:eastAsia="Calibri"/>
          <w:sz w:val="20"/>
          <w:szCs w:val="20"/>
        </w:rPr>
        <w:t xml:space="preserve">it can increase risk of </w:t>
      </w:r>
      <w:r w:rsidR="00E376B4">
        <w:rPr>
          <w:rFonts w:eastAsia="Calibri"/>
          <w:sz w:val="20"/>
          <w:szCs w:val="20"/>
        </w:rPr>
        <w:t xml:space="preserve">the </w:t>
      </w:r>
      <w:r w:rsidR="00E376B4" w:rsidRPr="00E376B4">
        <w:rPr>
          <w:rFonts w:eastAsia="Calibri"/>
          <w:sz w:val="20"/>
          <w:szCs w:val="20"/>
        </w:rPr>
        <w:t>virus being aerosolized</w:t>
      </w:r>
      <w:r w:rsidR="00A21316">
        <w:rPr>
          <w:rFonts w:eastAsia="Calibri"/>
          <w:sz w:val="20"/>
          <w:szCs w:val="20"/>
        </w:rPr>
        <w:t>.</w:t>
      </w:r>
    </w:p>
    <w:p w14:paraId="4E784E5C" w14:textId="77777777" w:rsidR="00132B43" w:rsidRDefault="00765914" w:rsidP="00132B43">
      <w:pPr>
        <w:numPr>
          <w:ilvl w:val="0"/>
          <w:numId w:val="23"/>
        </w:numPr>
        <w:spacing w:line="240" w:lineRule="auto"/>
        <w:rPr>
          <w:rFonts w:eastAsia="Calibri"/>
          <w:sz w:val="20"/>
          <w:szCs w:val="20"/>
        </w:rPr>
      </w:pPr>
      <w:r>
        <w:rPr>
          <w:rFonts w:eastAsia="Calibri"/>
          <w:sz w:val="20"/>
          <w:szCs w:val="20"/>
        </w:rPr>
        <w:t>A</w:t>
      </w:r>
      <w:r w:rsidR="00132B43">
        <w:rPr>
          <w:rFonts w:eastAsia="Calibri"/>
          <w:sz w:val="20"/>
          <w:szCs w:val="20"/>
        </w:rPr>
        <w:t xml:space="preserve"> plan for </w:t>
      </w:r>
      <w:r>
        <w:rPr>
          <w:rFonts w:eastAsia="Calibri"/>
          <w:sz w:val="20"/>
          <w:szCs w:val="20"/>
        </w:rPr>
        <w:t>coordinating</w:t>
      </w:r>
      <w:r w:rsidR="00132B43">
        <w:rPr>
          <w:rFonts w:eastAsia="Calibri"/>
          <w:sz w:val="20"/>
          <w:szCs w:val="20"/>
        </w:rPr>
        <w:t xml:space="preserve"> space and facilitate support services for children, including when identified on an </w:t>
      </w:r>
      <w:r w:rsidRPr="00765914">
        <w:rPr>
          <w:rFonts w:eastAsia="Calibri"/>
          <w:sz w:val="20"/>
          <w:szCs w:val="20"/>
        </w:rPr>
        <w:t>Individualized Education Program</w:t>
      </w:r>
      <w:r>
        <w:rPr>
          <w:rFonts w:eastAsia="Calibri"/>
          <w:sz w:val="20"/>
          <w:szCs w:val="20"/>
        </w:rPr>
        <w:t xml:space="preserve"> (</w:t>
      </w:r>
      <w:r w:rsidR="00132B43">
        <w:rPr>
          <w:rFonts w:eastAsia="Calibri"/>
          <w:sz w:val="20"/>
          <w:szCs w:val="20"/>
        </w:rPr>
        <w:t>IEP</w:t>
      </w:r>
      <w:r>
        <w:rPr>
          <w:rFonts w:eastAsia="Calibri"/>
          <w:sz w:val="20"/>
          <w:szCs w:val="20"/>
        </w:rPr>
        <w:t>)</w:t>
      </w:r>
      <w:r w:rsidR="00132B43">
        <w:rPr>
          <w:rFonts w:eastAsia="Calibri"/>
          <w:sz w:val="20"/>
          <w:szCs w:val="20"/>
        </w:rPr>
        <w:t xml:space="preserve"> or </w:t>
      </w:r>
      <w:r w:rsidR="00092F84" w:rsidRPr="00092F84">
        <w:rPr>
          <w:rFonts w:eastAsia="Calibri"/>
          <w:sz w:val="20"/>
          <w:szCs w:val="20"/>
        </w:rPr>
        <w:t>Individualized Family Service Plan</w:t>
      </w:r>
      <w:r w:rsidR="00092F84">
        <w:rPr>
          <w:rFonts w:eastAsia="Calibri"/>
          <w:sz w:val="20"/>
          <w:szCs w:val="20"/>
        </w:rPr>
        <w:t xml:space="preserve"> (</w:t>
      </w:r>
      <w:r w:rsidR="00132B43">
        <w:rPr>
          <w:rFonts w:eastAsia="Calibri"/>
          <w:sz w:val="20"/>
          <w:szCs w:val="20"/>
        </w:rPr>
        <w:t>IFSP</w:t>
      </w:r>
      <w:r w:rsidR="00092F84">
        <w:rPr>
          <w:rFonts w:eastAsia="Calibri"/>
          <w:sz w:val="20"/>
          <w:szCs w:val="20"/>
        </w:rPr>
        <w:t>)</w:t>
      </w:r>
      <w:r w:rsidR="00132B43">
        <w:rPr>
          <w:rFonts w:eastAsia="Calibri"/>
          <w:sz w:val="20"/>
          <w:szCs w:val="20"/>
        </w:rPr>
        <w:t xml:space="preserve">. A space should be made available to allow </w:t>
      </w:r>
      <w:r w:rsidR="00A61A9C">
        <w:rPr>
          <w:rFonts w:eastAsia="Calibri"/>
          <w:sz w:val="20"/>
          <w:szCs w:val="20"/>
        </w:rPr>
        <w:t xml:space="preserve">for </w:t>
      </w:r>
      <w:r w:rsidR="00A61A9C" w:rsidRPr="008F3B6F">
        <w:rPr>
          <w:rFonts w:eastAsia="Calibri"/>
          <w:sz w:val="20"/>
          <w:szCs w:val="20"/>
        </w:rPr>
        <w:t>service</w:t>
      </w:r>
      <w:r w:rsidR="00132B43" w:rsidRPr="008F3B6F">
        <w:rPr>
          <w:rFonts w:eastAsia="Calibri"/>
          <w:sz w:val="20"/>
          <w:szCs w:val="20"/>
        </w:rPr>
        <w:t xml:space="preserve"> delivery to occur</w:t>
      </w:r>
      <w:r w:rsidR="00132B43">
        <w:rPr>
          <w:rFonts w:eastAsia="Calibri"/>
          <w:sz w:val="20"/>
          <w:szCs w:val="20"/>
        </w:rPr>
        <w:t>, whenever possible.</w:t>
      </w:r>
    </w:p>
    <w:p w14:paraId="7863022D" w14:textId="77777777" w:rsidR="00987971" w:rsidRPr="008044D0" w:rsidRDefault="004C440D" w:rsidP="005328D6">
      <w:pPr>
        <w:numPr>
          <w:ilvl w:val="0"/>
          <w:numId w:val="23"/>
        </w:numPr>
        <w:spacing w:line="240" w:lineRule="auto"/>
        <w:rPr>
          <w:rFonts w:eastAsia="Calibri"/>
          <w:sz w:val="20"/>
          <w:szCs w:val="20"/>
        </w:rPr>
      </w:pPr>
      <w:r>
        <w:rPr>
          <w:rFonts w:eastAsia="Calibri"/>
          <w:sz w:val="20"/>
          <w:szCs w:val="20"/>
        </w:rPr>
        <w:t>A</w:t>
      </w:r>
      <w:r w:rsidR="00E4296E" w:rsidRPr="008044D0">
        <w:rPr>
          <w:rFonts w:eastAsia="Calibri"/>
          <w:sz w:val="20"/>
          <w:szCs w:val="20"/>
        </w:rPr>
        <w:t xml:space="preserve"> plan for sharing information and guidelines with parents that includes</w:t>
      </w:r>
      <w:r w:rsidR="003D1488">
        <w:rPr>
          <w:rFonts w:eastAsia="Calibri"/>
          <w:sz w:val="20"/>
          <w:szCs w:val="20"/>
        </w:rPr>
        <w:t xml:space="preserve"> the following</w:t>
      </w:r>
      <w:r w:rsidR="00E4296E" w:rsidRPr="008044D0">
        <w:rPr>
          <w:rFonts w:eastAsia="Calibri"/>
          <w:sz w:val="20"/>
          <w:szCs w:val="20"/>
        </w:rPr>
        <w:t xml:space="preserve">: </w:t>
      </w:r>
    </w:p>
    <w:p w14:paraId="095761A0" w14:textId="77777777" w:rsidR="00987971" w:rsidRDefault="008B5E94" w:rsidP="005328D6">
      <w:pPr>
        <w:numPr>
          <w:ilvl w:val="2"/>
          <w:numId w:val="14"/>
        </w:numPr>
        <w:rPr>
          <w:sz w:val="20"/>
          <w:szCs w:val="20"/>
          <w:lang w:bidi="en-US"/>
        </w:rPr>
      </w:pPr>
      <w:r>
        <w:rPr>
          <w:sz w:val="20"/>
          <w:szCs w:val="20"/>
          <w:lang w:bidi="en-US"/>
        </w:rPr>
        <w:t>A</w:t>
      </w:r>
      <w:r w:rsidR="00E4296E" w:rsidRPr="00E4296E">
        <w:rPr>
          <w:sz w:val="20"/>
          <w:szCs w:val="20"/>
          <w:lang w:bidi="en-US"/>
        </w:rPr>
        <w:t xml:space="preserve"> system to check with parents daily on the status of their children when children are dropped off at the facility.</w:t>
      </w:r>
    </w:p>
    <w:p w14:paraId="7848F28A" w14:textId="77777777" w:rsidR="00987971" w:rsidRDefault="00E4296E" w:rsidP="005328D6">
      <w:pPr>
        <w:numPr>
          <w:ilvl w:val="2"/>
          <w:numId w:val="14"/>
        </w:numPr>
        <w:rPr>
          <w:sz w:val="20"/>
          <w:szCs w:val="20"/>
          <w:lang w:bidi="en-US"/>
        </w:rPr>
      </w:pPr>
      <w:r w:rsidRPr="00E4296E">
        <w:rPr>
          <w:sz w:val="20"/>
          <w:szCs w:val="20"/>
          <w:lang w:bidi="en-US"/>
        </w:rPr>
        <w:t xml:space="preserve">Ensuring information and communication can be provided in the primary languages spoken by the parents. </w:t>
      </w:r>
    </w:p>
    <w:p w14:paraId="218D99E9" w14:textId="77777777" w:rsidR="00987971" w:rsidRDefault="00E4296E" w:rsidP="005328D6">
      <w:pPr>
        <w:numPr>
          <w:ilvl w:val="2"/>
          <w:numId w:val="14"/>
        </w:numPr>
        <w:rPr>
          <w:sz w:val="20"/>
          <w:szCs w:val="20"/>
          <w:lang w:bidi="en-US"/>
        </w:rPr>
      </w:pPr>
      <w:r w:rsidRPr="00E4296E">
        <w:rPr>
          <w:sz w:val="20"/>
          <w:szCs w:val="20"/>
          <w:lang w:bidi="en-US"/>
        </w:rPr>
        <w:t xml:space="preserve">Obtaining email addresses and home, work, and mobile phone numbers from parents of children at the </w:t>
      </w:r>
      <w:r w:rsidR="008B5E94">
        <w:rPr>
          <w:sz w:val="20"/>
          <w:szCs w:val="20"/>
          <w:lang w:bidi="en-US"/>
        </w:rPr>
        <w:t>program so that</w:t>
      </w:r>
      <w:r w:rsidR="001D22B3">
        <w:rPr>
          <w:sz w:val="20"/>
          <w:szCs w:val="20"/>
          <w:lang w:bidi="en-US"/>
        </w:rPr>
        <w:t xml:space="preserve"> the</w:t>
      </w:r>
      <w:r w:rsidR="008B5E94">
        <w:rPr>
          <w:sz w:val="20"/>
          <w:szCs w:val="20"/>
          <w:lang w:bidi="en-US"/>
        </w:rPr>
        <w:t xml:space="preserve"> program </w:t>
      </w:r>
      <w:r w:rsidRPr="00E4296E">
        <w:rPr>
          <w:sz w:val="20"/>
          <w:szCs w:val="20"/>
          <w:lang w:bidi="en-US"/>
        </w:rPr>
        <w:t xml:space="preserve">can reach them at </w:t>
      </w:r>
      <w:r w:rsidR="0054332D">
        <w:rPr>
          <w:sz w:val="20"/>
          <w:szCs w:val="20"/>
          <w:lang w:bidi="en-US"/>
        </w:rPr>
        <w:t>any</w:t>
      </w:r>
      <w:r w:rsidRPr="00E4296E">
        <w:rPr>
          <w:sz w:val="20"/>
          <w:szCs w:val="20"/>
          <w:lang w:bidi="en-US"/>
        </w:rPr>
        <w:t xml:space="preserve"> time. </w:t>
      </w:r>
    </w:p>
    <w:p w14:paraId="50564A33" w14:textId="77777777" w:rsidR="00987971" w:rsidRDefault="00E4296E" w:rsidP="005328D6">
      <w:pPr>
        <w:numPr>
          <w:ilvl w:val="2"/>
          <w:numId w:val="14"/>
        </w:numPr>
        <w:rPr>
          <w:sz w:val="20"/>
          <w:szCs w:val="20"/>
          <w:lang w:bidi="en-US"/>
        </w:rPr>
      </w:pPr>
      <w:r w:rsidRPr="00E4296E">
        <w:rPr>
          <w:sz w:val="20"/>
          <w:szCs w:val="20"/>
          <w:lang w:bidi="en-US"/>
        </w:rPr>
        <w:t xml:space="preserve">Creating and testing communication systems with parents, children at the </w:t>
      </w:r>
      <w:r w:rsidR="008B5E94">
        <w:rPr>
          <w:sz w:val="20"/>
          <w:szCs w:val="20"/>
          <w:lang w:bidi="en-US"/>
        </w:rPr>
        <w:t>program</w:t>
      </w:r>
      <w:r w:rsidRPr="00E4296E">
        <w:rPr>
          <w:sz w:val="20"/>
          <w:szCs w:val="20"/>
          <w:lang w:bidi="en-US"/>
        </w:rPr>
        <w:t xml:space="preserve">, </w:t>
      </w:r>
      <w:r w:rsidR="008B5E94">
        <w:rPr>
          <w:sz w:val="20"/>
          <w:szCs w:val="20"/>
          <w:lang w:bidi="en-US"/>
        </w:rPr>
        <w:t xml:space="preserve">all </w:t>
      </w:r>
      <w:r w:rsidR="00800B83">
        <w:rPr>
          <w:sz w:val="20"/>
          <w:szCs w:val="20"/>
          <w:lang w:bidi="en-US"/>
        </w:rPr>
        <w:t>staff</w:t>
      </w:r>
      <w:r w:rsidRPr="00E4296E">
        <w:rPr>
          <w:sz w:val="20"/>
          <w:szCs w:val="20"/>
          <w:lang w:bidi="en-US"/>
        </w:rPr>
        <w:t>, facility</w:t>
      </w:r>
      <w:r w:rsidR="008B5E94">
        <w:rPr>
          <w:sz w:val="20"/>
          <w:szCs w:val="20"/>
          <w:lang w:bidi="en-US"/>
        </w:rPr>
        <w:t xml:space="preserve"> and/or grounds</w:t>
      </w:r>
      <w:r w:rsidRPr="00E4296E">
        <w:rPr>
          <w:sz w:val="20"/>
          <w:szCs w:val="20"/>
          <w:lang w:bidi="en-US"/>
        </w:rPr>
        <w:t xml:space="preserve"> management, and emergency medical services. </w:t>
      </w:r>
    </w:p>
    <w:p w14:paraId="1969561B" w14:textId="77777777" w:rsidR="00AA1E65" w:rsidRDefault="00E4296E" w:rsidP="005328D6">
      <w:pPr>
        <w:numPr>
          <w:ilvl w:val="2"/>
          <w:numId w:val="14"/>
        </w:numPr>
        <w:rPr>
          <w:sz w:val="20"/>
          <w:szCs w:val="20"/>
          <w:lang w:bidi="en-US"/>
        </w:rPr>
      </w:pPr>
      <w:r w:rsidRPr="00E4296E">
        <w:rPr>
          <w:sz w:val="20"/>
          <w:szCs w:val="20"/>
          <w:lang w:bidi="en-US"/>
        </w:rPr>
        <w:t>Providing parents with information on COVID-</w:t>
      </w:r>
      <w:r w:rsidR="008B5E94" w:rsidRPr="00E4296E">
        <w:rPr>
          <w:sz w:val="20"/>
          <w:szCs w:val="20"/>
          <w:lang w:bidi="en-US"/>
        </w:rPr>
        <w:t>19</w:t>
      </w:r>
      <w:r w:rsidR="008B5E94">
        <w:rPr>
          <w:sz w:val="20"/>
          <w:szCs w:val="20"/>
          <w:lang w:bidi="en-US"/>
        </w:rPr>
        <w:t xml:space="preserve"> including </w:t>
      </w:r>
      <w:r w:rsidRPr="00E4296E">
        <w:rPr>
          <w:sz w:val="20"/>
          <w:szCs w:val="20"/>
          <w:lang w:bidi="en-US"/>
        </w:rPr>
        <w:t>symptoms, transmission, prevention, and when to seek medical attention. Encouraging parents to share the information with their children as appropriate.</w:t>
      </w:r>
    </w:p>
    <w:p w14:paraId="7918F989" w14:textId="77777777" w:rsidR="00B0126C" w:rsidRPr="000850B9" w:rsidRDefault="00B0126C" w:rsidP="000850B9">
      <w:pPr>
        <w:numPr>
          <w:ilvl w:val="2"/>
          <w:numId w:val="14"/>
        </w:numPr>
        <w:rPr>
          <w:sz w:val="20"/>
          <w:szCs w:val="20"/>
          <w:lang w:bidi="en-US"/>
        </w:rPr>
      </w:pPr>
      <w:r>
        <w:rPr>
          <w:sz w:val="20"/>
          <w:szCs w:val="20"/>
          <w:lang w:bidi="en-US"/>
        </w:rPr>
        <w:t>Providing parents with guidance on how to share information with their children in developmentally appropriate ways and encouraging parents to share the information with their children, as appropriate.</w:t>
      </w:r>
    </w:p>
    <w:p w14:paraId="4E29F1A8" w14:textId="77777777" w:rsidR="008B5E94" w:rsidRDefault="008B5E94" w:rsidP="005328D6">
      <w:pPr>
        <w:numPr>
          <w:ilvl w:val="2"/>
          <w:numId w:val="14"/>
        </w:numPr>
        <w:rPr>
          <w:sz w:val="20"/>
          <w:szCs w:val="20"/>
          <w:lang w:bidi="en-US"/>
        </w:rPr>
      </w:pPr>
      <w:r>
        <w:rPr>
          <w:sz w:val="20"/>
          <w:szCs w:val="20"/>
          <w:lang w:bidi="en-US"/>
        </w:rPr>
        <w:t>Providing parents with information on the program’s policies for preventing and responding to infection and illness.</w:t>
      </w:r>
    </w:p>
    <w:p w14:paraId="3A28A1A8" w14:textId="77777777" w:rsidR="00F56B4F" w:rsidRDefault="009005E7" w:rsidP="005328D6">
      <w:pPr>
        <w:numPr>
          <w:ilvl w:val="2"/>
          <w:numId w:val="14"/>
        </w:numPr>
        <w:rPr>
          <w:sz w:val="20"/>
          <w:szCs w:val="20"/>
          <w:lang w:bidi="en-US"/>
        </w:rPr>
      </w:pPr>
      <w:r>
        <w:rPr>
          <w:sz w:val="20"/>
          <w:szCs w:val="20"/>
          <w:lang w:bidi="en-US"/>
        </w:rPr>
        <w:t>Identifying a p</w:t>
      </w:r>
      <w:r w:rsidR="00130D72">
        <w:rPr>
          <w:sz w:val="20"/>
          <w:szCs w:val="20"/>
          <w:lang w:bidi="en-US"/>
        </w:rPr>
        <w:t xml:space="preserve">erson </w:t>
      </w:r>
      <w:r w:rsidR="00CE06B4">
        <w:rPr>
          <w:sz w:val="20"/>
          <w:szCs w:val="20"/>
          <w:lang w:bidi="en-US"/>
        </w:rPr>
        <w:t>responsible for sharing</w:t>
      </w:r>
      <w:r w:rsidR="00F56B4F">
        <w:rPr>
          <w:sz w:val="20"/>
          <w:szCs w:val="20"/>
          <w:lang w:bidi="en-US"/>
        </w:rPr>
        <w:t xml:space="preserve"> </w:t>
      </w:r>
      <w:r w:rsidR="00344D5D">
        <w:rPr>
          <w:sz w:val="20"/>
          <w:szCs w:val="20"/>
          <w:lang w:bidi="en-US"/>
        </w:rPr>
        <w:t xml:space="preserve">information </w:t>
      </w:r>
      <w:r w:rsidR="00CE06B4">
        <w:rPr>
          <w:sz w:val="20"/>
          <w:szCs w:val="20"/>
          <w:lang w:bidi="en-US"/>
        </w:rPr>
        <w:t xml:space="preserve">to parents </w:t>
      </w:r>
      <w:r w:rsidR="00344D5D">
        <w:rPr>
          <w:sz w:val="20"/>
          <w:szCs w:val="20"/>
          <w:lang w:bidi="en-US"/>
        </w:rPr>
        <w:t>if and when an exposure occurs</w:t>
      </w:r>
      <w:r w:rsidR="00CE06B4">
        <w:rPr>
          <w:sz w:val="20"/>
          <w:szCs w:val="20"/>
          <w:lang w:bidi="en-US"/>
        </w:rPr>
        <w:t>, and how that information will be communicated.</w:t>
      </w:r>
    </w:p>
    <w:p w14:paraId="43CE8BE3" w14:textId="77777777" w:rsidR="00AA1E65" w:rsidRPr="004125EF" w:rsidRDefault="00416F10" w:rsidP="008B13FD">
      <w:pPr>
        <w:pStyle w:val="ListParagraph"/>
        <w:numPr>
          <w:ilvl w:val="2"/>
          <w:numId w:val="60"/>
        </w:numPr>
        <w:ind w:left="360" w:hanging="360"/>
        <w:rPr>
          <w:sz w:val="20"/>
          <w:szCs w:val="20"/>
          <w:lang w:bidi="en-US"/>
        </w:rPr>
      </w:pPr>
      <w:r w:rsidRPr="004125EF">
        <w:rPr>
          <w:sz w:val="20"/>
          <w:szCs w:val="20"/>
          <w:u w:val="single"/>
          <w:lang w:bidi="en-US"/>
        </w:rPr>
        <w:t>Preparing</w:t>
      </w:r>
      <w:r w:rsidR="00AA1E65" w:rsidRPr="004125EF">
        <w:rPr>
          <w:sz w:val="20"/>
          <w:szCs w:val="20"/>
          <w:lang w:bidi="en-US"/>
        </w:rPr>
        <w:t>: Programs must prepare the program environment to promote the new health and safety requirements and to facilitate infection control activities.</w:t>
      </w:r>
    </w:p>
    <w:p w14:paraId="65D965D8" w14:textId="77777777" w:rsidR="00AA1E65" w:rsidRPr="008044D0" w:rsidRDefault="00416F10" w:rsidP="005328D6">
      <w:pPr>
        <w:numPr>
          <w:ilvl w:val="0"/>
          <w:numId w:val="24"/>
        </w:numPr>
        <w:spacing w:line="240" w:lineRule="auto"/>
        <w:rPr>
          <w:rFonts w:eastAsia="Calibri"/>
          <w:sz w:val="20"/>
          <w:szCs w:val="20"/>
        </w:rPr>
      </w:pPr>
      <w:r w:rsidRPr="008044D0">
        <w:rPr>
          <w:rFonts w:eastAsia="Calibri"/>
          <w:sz w:val="20"/>
          <w:szCs w:val="20"/>
        </w:rPr>
        <w:t xml:space="preserve">Prepare the materials and equipment to be used by children to minimize sharing and promote distancing. </w:t>
      </w:r>
      <w:r w:rsidR="009A2D78">
        <w:rPr>
          <w:rFonts w:eastAsia="Calibri"/>
          <w:sz w:val="20"/>
          <w:szCs w:val="20"/>
        </w:rPr>
        <w:t>Remove</w:t>
      </w:r>
      <w:r w:rsidR="00D51A97">
        <w:rPr>
          <w:rFonts w:eastAsia="Calibri"/>
          <w:sz w:val="20"/>
          <w:szCs w:val="20"/>
        </w:rPr>
        <w:t xml:space="preserve"> </w:t>
      </w:r>
      <w:r w:rsidR="00AA1E65" w:rsidRPr="008044D0">
        <w:rPr>
          <w:rFonts w:eastAsia="Calibri"/>
          <w:sz w:val="20"/>
          <w:szCs w:val="20"/>
        </w:rPr>
        <w:t>items that cannot be easily washed (e.</w:t>
      </w:r>
      <w:r w:rsidR="001D2833">
        <w:rPr>
          <w:rFonts w:eastAsia="Calibri"/>
          <w:sz w:val="20"/>
          <w:szCs w:val="20"/>
        </w:rPr>
        <w:t>g</w:t>
      </w:r>
      <w:r w:rsidR="00AA1E65" w:rsidRPr="008044D0">
        <w:rPr>
          <w:rFonts w:eastAsia="Calibri"/>
          <w:sz w:val="20"/>
          <w:szCs w:val="20"/>
        </w:rPr>
        <w:t>.</w:t>
      </w:r>
      <w:r w:rsidR="001D2833">
        <w:rPr>
          <w:rFonts w:eastAsia="Calibri"/>
          <w:sz w:val="20"/>
          <w:szCs w:val="20"/>
        </w:rPr>
        <w:t>,</w:t>
      </w:r>
      <w:r w:rsidR="00AA1E65" w:rsidRPr="008044D0">
        <w:rPr>
          <w:rFonts w:eastAsia="Calibri"/>
          <w:sz w:val="20"/>
          <w:szCs w:val="20"/>
        </w:rPr>
        <w:t xml:space="preserve"> stuffed animals, pillows) or that encourage children to put the toy in their mouths (e.</w:t>
      </w:r>
      <w:r w:rsidR="001D2833">
        <w:rPr>
          <w:rFonts w:eastAsia="Calibri"/>
          <w:sz w:val="20"/>
          <w:szCs w:val="20"/>
        </w:rPr>
        <w:t>g</w:t>
      </w:r>
      <w:r w:rsidR="00AA1E65" w:rsidRPr="008044D0">
        <w:rPr>
          <w:rFonts w:eastAsia="Calibri"/>
          <w:sz w:val="20"/>
          <w:szCs w:val="20"/>
        </w:rPr>
        <w:t>.</w:t>
      </w:r>
      <w:r w:rsidR="001D2833">
        <w:rPr>
          <w:rFonts w:eastAsia="Calibri"/>
          <w:sz w:val="20"/>
          <w:szCs w:val="20"/>
        </w:rPr>
        <w:t>,</w:t>
      </w:r>
      <w:r w:rsidR="00AA1E65" w:rsidRPr="008044D0">
        <w:rPr>
          <w:rFonts w:eastAsia="Calibri"/>
          <w:sz w:val="20"/>
          <w:szCs w:val="20"/>
        </w:rPr>
        <w:t xml:space="preserve"> play food, pretend utensils).</w:t>
      </w:r>
      <w:r w:rsidR="00BB55A2">
        <w:rPr>
          <w:rFonts w:eastAsia="Calibri"/>
          <w:sz w:val="20"/>
          <w:szCs w:val="20"/>
        </w:rPr>
        <w:t xml:space="preserve"> </w:t>
      </w:r>
      <w:r w:rsidR="00784065">
        <w:rPr>
          <w:rFonts w:eastAsia="Calibri"/>
          <w:sz w:val="20"/>
          <w:szCs w:val="20"/>
        </w:rPr>
        <w:t>If programs</w:t>
      </w:r>
      <w:r w:rsidR="00BB55A2">
        <w:rPr>
          <w:rFonts w:eastAsia="Calibri"/>
          <w:sz w:val="20"/>
          <w:szCs w:val="20"/>
        </w:rPr>
        <w:t xml:space="preserve"> </w:t>
      </w:r>
      <w:r w:rsidR="00947838">
        <w:rPr>
          <w:rFonts w:eastAsia="Calibri"/>
          <w:sz w:val="20"/>
          <w:szCs w:val="20"/>
        </w:rPr>
        <w:t xml:space="preserve">allow </w:t>
      </w:r>
      <w:r w:rsidR="001563CF">
        <w:rPr>
          <w:rFonts w:eastAsia="Calibri"/>
          <w:sz w:val="20"/>
          <w:szCs w:val="20"/>
        </w:rPr>
        <w:t>children to bring in items from home</w:t>
      </w:r>
      <w:r w:rsidR="00947838">
        <w:rPr>
          <w:rFonts w:eastAsia="Calibri"/>
          <w:sz w:val="20"/>
          <w:szCs w:val="20"/>
        </w:rPr>
        <w:t xml:space="preserve">, </w:t>
      </w:r>
      <w:r w:rsidR="00061C50">
        <w:rPr>
          <w:rFonts w:eastAsia="Calibri"/>
          <w:sz w:val="20"/>
          <w:szCs w:val="20"/>
        </w:rPr>
        <w:t>they should have a plan in place to ensure the cleanliness of these items</w:t>
      </w:r>
      <w:r w:rsidR="001563CF">
        <w:rPr>
          <w:rFonts w:eastAsia="Calibri"/>
          <w:sz w:val="20"/>
          <w:szCs w:val="20"/>
        </w:rPr>
        <w:t xml:space="preserve"> and should </w:t>
      </w:r>
      <w:r w:rsidR="000D7C73">
        <w:rPr>
          <w:rFonts w:eastAsia="Calibri"/>
          <w:sz w:val="20"/>
          <w:szCs w:val="20"/>
        </w:rPr>
        <w:t xml:space="preserve">carefully </w:t>
      </w:r>
      <w:r w:rsidR="001563CF">
        <w:rPr>
          <w:rFonts w:eastAsia="Calibri"/>
          <w:sz w:val="20"/>
          <w:szCs w:val="20"/>
        </w:rPr>
        <w:t xml:space="preserve">monitor use to ensure that these objects are not shared between </w:t>
      </w:r>
      <w:r w:rsidR="00130D72">
        <w:rPr>
          <w:rFonts w:eastAsia="Calibri"/>
          <w:sz w:val="20"/>
          <w:szCs w:val="20"/>
        </w:rPr>
        <w:t>children.</w:t>
      </w:r>
      <w:r w:rsidR="00AA1E65" w:rsidRPr="008044D0">
        <w:rPr>
          <w:rFonts w:eastAsia="Calibri"/>
          <w:sz w:val="20"/>
          <w:szCs w:val="20"/>
        </w:rPr>
        <w:t xml:space="preserve"> Shared items that cannot be cleaned or disinfected at all (e.</w:t>
      </w:r>
      <w:r w:rsidR="001D2833">
        <w:rPr>
          <w:rFonts w:eastAsia="Calibri"/>
          <w:sz w:val="20"/>
          <w:szCs w:val="20"/>
        </w:rPr>
        <w:t>g</w:t>
      </w:r>
      <w:r w:rsidR="00AA1E65" w:rsidRPr="008044D0">
        <w:rPr>
          <w:rFonts w:eastAsia="Calibri"/>
          <w:sz w:val="20"/>
          <w:szCs w:val="20"/>
        </w:rPr>
        <w:t>.</w:t>
      </w:r>
      <w:r w:rsidR="001D2833">
        <w:rPr>
          <w:rFonts w:eastAsia="Calibri"/>
          <w:sz w:val="20"/>
          <w:szCs w:val="20"/>
        </w:rPr>
        <w:t>,</w:t>
      </w:r>
      <w:r w:rsidR="00AA1E65" w:rsidRPr="008044D0">
        <w:rPr>
          <w:rFonts w:eastAsia="Calibri"/>
          <w:sz w:val="20"/>
          <w:szCs w:val="20"/>
        </w:rPr>
        <w:t xml:space="preserve"> playdough) </w:t>
      </w:r>
      <w:r w:rsidR="004004A3" w:rsidRPr="008044D0">
        <w:rPr>
          <w:rFonts w:eastAsia="Calibri"/>
          <w:sz w:val="20"/>
          <w:szCs w:val="20"/>
        </w:rPr>
        <w:t>must</w:t>
      </w:r>
      <w:r w:rsidR="00AA1E65" w:rsidRPr="008044D0">
        <w:rPr>
          <w:rFonts w:eastAsia="Calibri"/>
          <w:sz w:val="20"/>
          <w:szCs w:val="20"/>
        </w:rPr>
        <w:t xml:space="preserve"> be removed from activity rotation. Remove all water, sand, </w:t>
      </w:r>
      <w:r w:rsidR="001D2833">
        <w:rPr>
          <w:rFonts w:eastAsia="Calibri"/>
          <w:sz w:val="20"/>
          <w:szCs w:val="20"/>
        </w:rPr>
        <w:t>and</w:t>
      </w:r>
      <w:r w:rsidR="00AA1E65" w:rsidRPr="008044D0">
        <w:rPr>
          <w:rFonts w:eastAsia="Calibri"/>
          <w:sz w:val="20"/>
          <w:szCs w:val="20"/>
        </w:rPr>
        <w:t xml:space="preserve"> sensory tables and activities.</w:t>
      </w:r>
      <w:r w:rsidR="0022213D">
        <w:rPr>
          <w:rFonts w:eastAsia="Calibri"/>
          <w:sz w:val="20"/>
          <w:szCs w:val="20"/>
        </w:rPr>
        <w:t xml:space="preserve"> </w:t>
      </w:r>
    </w:p>
    <w:p w14:paraId="6024FC43" w14:textId="77777777" w:rsidR="00AA1E65" w:rsidRPr="008044D0" w:rsidRDefault="00AA1E65" w:rsidP="005328D6">
      <w:pPr>
        <w:numPr>
          <w:ilvl w:val="0"/>
          <w:numId w:val="24"/>
        </w:numPr>
        <w:spacing w:line="240" w:lineRule="auto"/>
        <w:rPr>
          <w:rFonts w:eastAsia="Calibri"/>
          <w:sz w:val="20"/>
          <w:szCs w:val="20"/>
        </w:rPr>
      </w:pPr>
      <w:r w:rsidRPr="008044D0">
        <w:rPr>
          <w:rFonts w:eastAsia="Calibri"/>
          <w:sz w:val="20"/>
          <w:szCs w:val="20"/>
        </w:rPr>
        <w:t xml:space="preserve">Prepare all cleaning, sanitizing, and disinfecting solutions and identify a safe place for storage that is accessible to </w:t>
      </w:r>
      <w:r w:rsidR="00800B83">
        <w:rPr>
          <w:rFonts w:eastAsia="Calibri"/>
          <w:sz w:val="20"/>
          <w:szCs w:val="20"/>
        </w:rPr>
        <w:t>staff</w:t>
      </w:r>
      <w:r w:rsidRPr="008044D0">
        <w:rPr>
          <w:rFonts w:eastAsia="Calibri"/>
          <w:sz w:val="20"/>
          <w:szCs w:val="20"/>
        </w:rPr>
        <w:t xml:space="preserve"> in each area of the program, but out of reach of children.</w:t>
      </w:r>
      <w:r w:rsidR="00416F10" w:rsidRPr="008044D0">
        <w:rPr>
          <w:rFonts w:eastAsia="Calibri"/>
          <w:sz w:val="20"/>
          <w:szCs w:val="20"/>
        </w:rPr>
        <w:t xml:space="preserve"> Ensure that supplies for hand hygiene are adequate and placed appropriately throughout the program space, including in all group, transition (e.</w:t>
      </w:r>
      <w:r w:rsidR="00DC5521">
        <w:rPr>
          <w:rFonts w:eastAsia="Calibri"/>
          <w:sz w:val="20"/>
          <w:szCs w:val="20"/>
        </w:rPr>
        <w:t>g</w:t>
      </w:r>
      <w:r w:rsidR="00416F10" w:rsidRPr="008044D0">
        <w:rPr>
          <w:rFonts w:eastAsia="Calibri"/>
          <w:sz w:val="20"/>
          <w:szCs w:val="20"/>
        </w:rPr>
        <w:t>.</w:t>
      </w:r>
      <w:r w:rsidR="00DC5521">
        <w:rPr>
          <w:rFonts w:eastAsia="Calibri"/>
          <w:sz w:val="20"/>
          <w:szCs w:val="20"/>
        </w:rPr>
        <w:t>,</w:t>
      </w:r>
      <w:r w:rsidR="00416F10" w:rsidRPr="008044D0">
        <w:rPr>
          <w:rFonts w:eastAsia="Calibri"/>
          <w:sz w:val="20"/>
          <w:szCs w:val="20"/>
        </w:rPr>
        <w:t xml:space="preserve"> hallways), and common spaces.</w:t>
      </w:r>
    </w:p>
    <w:p w14:paraId="05EE8CA8" w14:textId="77777777" w:rsidR="00AA1E65" w:rsidRPr="008044D0" w:rsidRDefault="00AA1E65" w:rsidP="005328D6">
      <w:pPr>
        <w:numPr>
          <w:ilvl w:val="0"/>
          <w:numId w:val="24"/>
        </w:numPr>
        <w:spacing w:line="240" w:lineRule="auto"/>
        <w:rPr>
          <w:rFonts w:eastAsia="Calibri"/>
          <w:sz w:val="20"/>
          <w:szCs w:val="20"/>
        </w:rPr>
      </w:pPr>
      <w:r w:rsidRPr="008044D0">
        <w:rPr>
          <w:rFonts w:eastAsia="Calibri"/>
          <w:sz w:val="20"/>
          <w:szCs w:val="20"/>
        </w:rPr>
        <w:t>Prepare the program space to promote physical distancing</w:t>
      </w:r>
      <w:r w:rsidR="00416F10" w:rsidRPr="008044D0">
        <w:rPr>
          <w:rFonts w:eastAsia="Calibri"/>
          <w:sz w:val="20"/>
          <w:szCs w:val="20"/>
        </w:rPr>
        <w:t xml:space="preserve">. Programs must consider the physical building capacity limitations and the total number of </w:t>
      </w:r>
      <w:r w:rsidR="00BF04A4" w:rsidRPr="008044D0">
        <w:rPr>
          <w:rFonts w:eastAsia="Calibri"/>
          <w:sz w:val="20"/>
          <w:szCs w:val="20"/>
        </w:rPr>
        <w:t>children</w:t>
      </w:r>
      <w:r w:rsidR="00416F10" w:rsidRPr="008044D0">
        <w:rPr>
          <w:rFonts w:eastAsia="Calibri"/>
          <w:sz w:val="20"/>
          <w:szCs w:val="20"/>
        </w:rPr>
        <w:t xml:space="preserve"> anticipated to be in any one area. Decisions about organization of the program space </w:t>
      </w:r>
      <w:r w:rsidR="004004A3" w:rsidRPr="008044D0">
        <w:rPr>
          <w:rFonts w:eastAsia="Calibri"/>
          <w:sz w:val="20"/>
          <w:szCs w:val="20"/>
        </w:rPr>
        <w:t>must</w:t>
      </w:r>
      <w:r w:rsidR="00416F10" w:rsidRPr="008044D0">
        <w:rPr>
          <w:rFonts w:eastAsia="Calibri"/>
          <w:sz w:val="20"/>
          <w:szCs w:val="20"/>
        </w:rPr>
        <w:t xml:space="preserve"> be guided by the program’s ability to implement adequate and consistent physical distancing, especially in terms of utilization of common spaces that need to be shared by all children. Areas occupied by individual groups must be defined by permanent walls, movable walls, or other partitions.</w:t>
      </w:r>
      <w:r w:rsidRPr="008044D0">
        <w:rPr>
          <w:rFonts w:eastAsia="Calibri"/>
          <w:sz w:val="20"/>
          <w:szCs w:val="20"/>
        </w:rPr>
        <w:t xml:space="preserve"> </w:t>
      </w:r>
      <w:r w:rsidR="00416F10" w:rsidRPr="008044D0">
        <w:rPr>
          <w:rFonts w:eastAsia="Calibri"/>
          <w:sz w:val="20"/>
          <w:szCs w:val="20"/>
        </w:rPr>
        <w:t xml:space="preserve">Programs with large spaces </w:t>
      </w:r>
      <w:r w:rsidR="004004A3" w:rsidRPr="008044D0">
        <w:rPr>
          <w:rFonts w:eastAsia="Calibri"/>
          <w:sz w:val="20"/>
          <w:szCs w:val="20"/>
        </w:rPr>
        <w:t>must</w:t>
      </w:r>
      <w:r w:rsidR="00416F10" w:rsidRPr="008044D0">
        <w:rPr>
          <w:rFonts w:eastAsia="Calibri"/>
          <w:sz w:val="20"/>
          <w:szCs w:val="20"/>
        </w:rPr>
        <w:t xml:space="preserve"> consider using </w:t>
      </w:r>
      <w:r w:rsidRPr="008044D0">
        <w:rPr>
          <w:rFonts w:eastAsia="Calibri"/>
          <w:sz w:val="20"/>
          <w:szCs w:val="20"/>
        </w:rPr>
        <w:t xml:space="preserve">barriers to create clearly defined and separate areas for small groups of children. </w:t>
      </w:r>
      <w:r w:rsidR="00A970E9">
        <w:rPr>
          <w:rFonts w:eastAsia="Calibri"/>
          <w:sz w:val="20"/>
          <w:szCs w:val="20"/>
        </w:rPr>
        <w:t>Program staff must review</w:t>
      </w:r>
      <w:r w:rsidR="00A970E9" w:rsidRPr="00FF2FDF">
        <w:rPr>
          <w:rFonts w:eastAsia="Calibri"/>
          <w:sz w:val="20"/>
          <w:szCs w:val="20"/>
        </w:rPr>
        <w:t xml:space="preserve"> the physical distancing requirements for children in the program </w:t>
      </w:r>
      <w:r w:rsidR="00A970E9">
        <w:rPr>
          <w:rFonts w:eastAsia="Calibri"/>
          <w:sz w:val="20"/>
          <w:szCs w:val="20"/>
        </w:rPr>
        <w:t xml:space="preserve">and be prepared </w:t>
      </w:r>
      <w:r w:rsidR="00A970E9" w:rsidRPr="00FF2FDF">
        <w:rPr>
          <w:rFonts w:eastAsia="Calibri"/>
          <w:sz w:val="20"/>
          <w:szCs w:val="20"/>
        </w:rPr>
        <w:t>to support children with adjustment to new systems and routines.</w:t>
      </w:r>
    </w:p>
    <w:p w14:paraId="2B96B53E" w14:textId="77777777" w:rsidR="00AA1E65" w:rsidRPr="008044D0" w:rsidRDefault="00F8264A" w:rsidP="005328D6">
      <w:pPr>
        <w:numPr>
          <w:ilvl w:val="0"/>
          <w:numId w:val="24"/>
        </w:numPr>
        <w:spacing w:line="240" w:lineRule="auto"/>
        <w:rPr>
          <w:rFonts w:eastAsia="Calibri"/>
          <w:sz w:val="20"/>
          <w:szCs w:val="20"/>
        </w:rPr>
      </w:pPr>
      <w:r w:rsidRPr="008044D0">
        <w:rPr>
          <w:rFonts w:eastAsia="Calibri"/>
          <w:sz w:val="20"/>
          <w:szCs w:val="20"/>
        </w:rPr>
        <w:t xml:space="preserve">Ensure that there are adequate provisions for the storage of child and </w:t>
      </w:r>
      <w:r w:rsidR="00800B83">
        <w:rPr>
          <w:rFonts w:eastAsia="Calibri"/>
          <w:sz w:val="20"/>
          <w:szCs w:val="20"/>
        </w:rPr>
        <w:t>staff</w:t>
      </w:r>
      <w:r w:rsidRPr="008044D0">
        <w:rPr>
          <w:rFonts w:eastAsia="Calibri"/>
          <w:sz w:val="20"/>
          <w:szCs w:val="20"/>
        </w:rPr>
        <w:t xml:space="preserve"> belonging</w:t>
      </w:r>
      <w:r w:rsidR="00264542">
        <w:rPr>
          <w:rFonts w:eastAsia="Calibri"/>
          <w:sz w:val="20"/>
          <w:szCs w:val="20"/>
        </w:rPr>
        <w:t>s</w:t>
      </w:r>
      <w:r w:rsidRPr="008044D0">
        <w:rPr>
          <w:rFonts w:eastAsia="Calibri"/>
          <w:sz w:val="20"/>
          <w:szCs w:val="20"/>
        </w:rPr>
        <w:t xml:space="preserve"> so that they do not touch.</w:t>
      </w:r>
    </w:p>
    <w:p w14:paraId="4FB3C571" w14:textId="77777777" w:rsidR="002068B4" w:rsidRPr="008044D0" w:rsidRDefault="00FB033E" w:rsidP="005328D6">
      <w:pPr>
        <w:numPr>
          <w:ilvl w:val="0"/>
          <w:numId w:val="24"/>
        </w:numPr>
        <w:spacing w:line="240" w:lineRule="auto"/>
        <w:rPr>
          <w:rFonts w:eastAsia="Calibri"/>
          <w:sz w:val="20"/>
          <w:szCs w:val="20"/>
        </w:rPr>
      </w:pPr>
      <w:r>
        <w:rPr>
          <w:rFonts w:eastAsia="Calibri"/>
          <w:sz w:val="20"/>
          <w:szCs w:val="20"/>
        </w:rPr>
        <w:t xml:space="preserve">Close drinking fountains that require contact for use. </w:t>
      </w:r>
      <w:r w:rsidR="006B2847">
        <w:rPr>
          <w:rFonts w:eastAsia="Calibri"/>
          <w:sz w:val="20"/>
          <w:szCs w:val="20"/>
        </w:rPr>
        <w:t xml:space="preserve">Motion </w:t>
      </w:r>
      <w:r w:rsidR="00CD7340">
        <w:rPr>
          <w:rFonts w:eastAsia="Calibri"/>
          <w:sz w:val="20"/>
          <w:szCs w:val="20"/>
        </w:rPr>
        <w:t>activated or touchless</w:t>
      </w:r>
      <w:r>
        <w:rPr>
          <w:rFonts w:eastAsia="Calibri"/>
          <w:sz w:val="20"/>
          <w:szCs w:val="20"/>
        </w:rPr>
        <w:t xml:space="preserve"> drinking fountains are acceptable </w:t>
      </w:r>
      <w:r w:rsidR="006B2847">
        <w:rPr>
          <w:rFonts w:eastAsia="Calibri"/>
          <w:sz w:val="20"/>
          <w:szCs w:val="20"/>
        </w:rPr>
        <w:t>for use</w:t>
      </w:r>
      <w:r w:rsidR="00CA244B">
        <w:rPr>
          <w:rFonts w:eastAsia="Calibri"/>
          <w:sz w:val="20"/>
          <w:szCs w:val="20"/>
        </w:rPr>
        <w:t xml:space="preserve"> only when filling cups, water bottles, or other receptacles. </w:t>
      </w:r>
    </w:p>
    <w:p w14:paraId="3EAA698D" w14:textId="77777777" w:rsidR="008B5E94" w:rsidRPr="008044D0" w:rsidRDefault="00AA1E65" w:rsidP="005328D6">
      <w:pPr>
        <w:numPr>
          <w:ilvl w:val="0"/>
          <w:numId w:val="24"/>
        </w:numPr>
        <w:spacing w:line="240" w:lineRule="auto"/>
        <w:rPr>
          <w:rFonts w:eastAsia="Calibri"/>
          <w:sz w:val="20"/>
          <w:szCs w:val="20"/>
        </w:rPr>
      </w:pPr>
      <w:r w:rsidRPr="008044D0">
        <w:rPr>
          <w:rFonts w:eastAsia="Calibri"/>
          <w:sz w:val="20"/>
          <w:szCs w:val="20"/>
        </w:rPr>
        <w:t>Ensure that ventilation systems operate properly and increase circulation of outdoor air as much as possible by opening windows and doors, using fans (</w:t>
      </w:r>
      <w:r w:rsidR="004004A3" w:rsidRPr="008044D0">
        <w:rPr>
          <w:rFonts w:eastAsia="Calibri"/>
          <w:sz w:val="20"/>
          <w:szCs w:val="20"/>
        </w:rPr>
        <w:t>must</w:t>
      </w:r>
      <w:r w:rsidRPr="008044D0">
        <w:rPr>
          <w:rFonts w:eastAsia="Calibri"/>
          <w:sz w:val="20"/>
          <w:szCs w:val="20"/>
        </w:rPr>
        <w:t xml:space="preserve"> be inaccessible to young children), and other methods. Do not open windows and doors if doing so poses a safety or health risk (</w:t>
      </w:r>
      <w:r w:rsidR="00264542">
        <w:rPr>
          <w:rFonts w:eastAsia="Calibri"/>
          <w:sz w:val="20"/>
          <w:szCs w:val="20"/>
        </w:rPr>
        <w:t>e.g.,</w:t>
      </w:r>
      <w:r w:rsidRPr="008044D0">
        <w:rPr>
          <w:rFonts w:eastAsia="Calibri"/>
          <w:sz w:val="20"/>
          <w:szCs w:val="20"/>
        </w:rPr>
        <w:t xml:space="preserve"> allow</w:t>
      </w:r>
      <w:r w:rsidR="00264542">
        <w:rPr>
          <w:rFonts w:eastAsia="Calibri"/>
          <w:sz w:val="20"/>
          <w:szCs w:val="20"/>
        </w:rPr>
        <w:t>s</w:t>
      </w:r>
      <w:r w:rsidRPr="008044D0">
        <w:rPr>
          <w:rFonts w:eastAsia="Calibri"/>
          <w:sz w:val="20"/>
          <w:szCs w:val="20"/>
        </w:rPr>
        <w:t xml:space="preserve"> pollen in or exacerbat</w:t>
      </w:r>
      <w:r w:rsidR="00264542">
        <w:rPr>
          <w:rFonts w:eastAsia="Calibri"/>
          <w:sz w:val="20"/>
          <w:szCs w:val="20"/>
        </w:rPr>
        <w:t>es</w:t>
      </w:r>
      <w:r w:rsidRPr="008044D0">
        <w:rPr>
          <w:rFonts w:eastAsia="Calibri"/>
          <w:sz w:val="20"/>
          <w:szCs w:val="20"/>
        </w:rPr>
        <w:t xml:space="preserve"> asthma symptoms) to children using the facility.</w:t>
      </w:r>
      <w:r w:rsidR="0042397B" w:rsidRPr="008044D0">
        <w:rPr>
          <w:rFonts w:eastAsia="Calibri"/>
          <w:sz w:val="20"/>
          <w:szCs w:val="20"/>
        </w:rPr>
        <w:t xml:space="preserve"> </w:t>
      </w:r>
      <w:r w:rsidR="00BC1990">
        <w:rPr>
          <w:rFonts w:eastAsia="Calibri"/>
          <w:sz w:val="20"/>
          <w:szCs w:val="20"/>
        </w:rPr>
        <w:t xml:space="preserve">In </w:t>
      </w:r>
      <w:r w:rsidR="004558DF">
        <w:rPr>
          <w:rFonts w:eastAsia="Calibri"/>
          <w:sz w:val="20"/>
          <w:szCs w:val="20"/>
        </w:rPr>
        <w:t xml:space="preserve">rooms located </w:t>
      </w:r>
      <w:r w:rsidR="00CE06B4">
        <w:rPr>
          <w:rFonts w:eastAsia="Calibri"/>
          <w:sz w:val="20"/>
          <w:szCs w:val="20"/>
        </w:rPr>
        <w:t>above</w:t>
      </w:r>
      <w:r w:rsidR="004558DF">
        <w:rPr>
          <w:rFonts w:eastAsia="Calibri"/>
          <w:sz w:val="20"/>
          <w:szCs w:val="20"/>
        </w:rPr>
        <w:t xml:space="preserve"> the first floor, </w:t>
      </w:r>
      <w:r w:rsidR="00CE06B4">
        <w:rPr>
          <w:rFonts w:eastAsia="Calibri"/>
          <w:sz w:val="20"/>
          <w:szCs w:val="20"/>
        </w:rPr>
        <w:t>windows must be</w:t>
      </w:r>
      <w:r w:rsidR="004558DF">
        <w:rPr>
          <w:rFonts w:eastAsia="Calibri"/>
          <w:sz w:val="20"/>
          <w:szCs w:val="20"/>
        </w:rPr>
        <w:t xml:space="preserve"> either inaccessible to children </w:t>
      </w:r>
      <w:r w:rsidR="001F15C4">
        <w:rPr>
          <w:rFonts w:eastAsia="Calibri"/>
          <w:sz w:val="20"/>
          <w:szCs w:val="20"/>
        </w:rPr>
        <w:t xml:space="preserve">or protected with a window guard. </w:t>
      </w:r>
    </w:p>
    <w:p w14:paraId="2AA01679" w14:textId="77777777" w:rsidR="00AA1E65" w:rsidRDefault="00AA1E65" w:rsidP="005328D6">
      <w:pPr>
        <w:numPr>
          <w:ilvl w:val="0"/>
          <w:numId w:val="24"/>
        </w:numPr>
        <w:spacing w:line="240" w:lineRule="auto"/>
        <w:rPr>
          <w:rFonts w:eastAsia="Calibri"/>
          <w:sz w:val="20"/>
          <w:szCs w:val="20"/>
        </w:rPr>
      </w:pPr>
      <w:r w:rsidRPr="008044D0">
        <w:rPr>
          <w:rFonts w:eastAsia="Calibri"/>
          <w:sz w:val="20"/>
          <w:szCs w:val="20"/>
        </w:rPr>
        <w:t>Take steps to ensure that all water systems and features (</w:t>
      </w:r>
      <w:r w:rsidR="00264542">
        <w:rPr>
          <w:rFonts w:eastAsia="Calibri"/>
          <w:sz w:val="20"/>
          <w:szCs w:val="20"/>
        </w:rPr>
        <w:t>e.g.</w:t>
      </w:r>
      <w:r w:rsidRPr="008044D0">
        <w:rPr>
          <w:rFonts w:eastAsia="Calibri"/>
          <w:sz w:val="20"/>
          <w:szCs w:val="20"/>
        </w:rPr>
        <w:t>, decorative fountains) are safe to use after a prolonged facility shutdown to minimize the risk of Legionnaires’ disease and other diseases associated with water.</w:t>
      </w:r>
    </w:p>
    <w:p w14:paraId="5A8AE809" w14:textId="77777777" w:rsidR="00C74665" w:rsidRPr="008044D0" w:rsidRDefault="00C74665" w:rsidP="00C74665">
      <w:pPr>
        <w:spacing w:line="240" w:lineRule="auto"/>
        <w:rPr>
          <w:rFonts w:eastAsia="Calibri"/>
          <w:sz w:val="20"/>
          <w:szCs w:val="20"/>
        </w:rPr>
      </w:pPr>
    </w:p>
    <w:p w14:paraId="1DF4976F" w14:textId="77777777" w:rsidR="002728C5" w:rsidRDefault="002728C5" w:rsidP="00AD4800">
      <w:pPr>
        <w:keepNext/>
        <w:keepLines/>
        <w:numPr>
          <w:ilvl w:val="0"/>
          <w:numId w:val="2"/>
        </w:numPr>
        <w:spacing w:line="240" w:lineRule="auto"/>
        <w:ind w:left="360"/>
        <w:outlineLvl w:val="1"/>
        <w:rPr>
          <w:rFonts w:eastAsia="Times New Roman"/>
          <w:b/>
          <w:bCs/>
          <w:sz w:val="20"/>
          <w:szCs w:val="20"/>
          <w:lang w:bidi="en-US"/>
        </w:rPr>
      </w:pPr>
      <w:bookmarkStart w:id="7" w:name="_Toc41549225"/>
      <w:r>
        <w:rPr>
          <w:rFonts w:eastAsia="Times New Roman"/>
          <w:b/>
          <w:bCs/>
          <w:sz w:val="20"/>
          <w:szCs w:val="20"/>
          <w:lang w:bidi="en-US"/>
        </w:rPr>
        <w:t>Staffing and Operations</w:t>
      </w:r>
      <w:bookmarkEnd w:id="7"/>
    </w:p>
    <w:p w14:paraId="4B6241F5" w14:textId="77777777" w:rsidR="002728C5" w:rsidRDefault="002728C5" w:rsidP="005328D6">
      <w:pPr>
        <w:numPr>
          <w:ilvl w:val="0"/>
          <w:numId w:val="22"/>
        </w:numPr>
        <w:spacing w:line="240" w:lineRule="auto"/>
        <w:rPr>
          <w:rFonts w:eastAsia="Times New Roman"/>
          <w:bCs/>
          <w:sz w:val="20"/>
          <w:szCs w:val="20"/>
          <w:lang w:bidi="en-US"/>
        </w:rPr>
      </w:pPr>
      <w:r w:rsidRPr="008A083C">
        <w:rPr>
          <w:sz w:val="20"/>
          <w:szCs w:val="20"/>
          <w:u w:val="single"/>
        </w:rPr>
        <w:t>Daily</w:t>
      </w:r>
      <w:r w:rsidRPr="002728C5">
        <w:rPr>
          <w:rFonts w:eastAsia="Times New Roman"/>
          <w:bCs/>
          <w:sz w:val="20"/>
          <w:szCs w:val="20"/>
          <w:u w:val="single"/>
          <w:lang w:bidi="en-US"/>
        </w:rPr>
        <w:t xml:space="preserve"> </w:t>
      </w:r>
      <w:r w:rsidRPr="0035765C">
        <w:rPr>
          <w:rFonts w:eastAsia="Calibri"/>
          <w:sz w:val="20"/>
          <w:szCs w:val="20"/>
          <w:u w:val="single"/>
        </w:rPr>
        <w:t>Operations</w:t>
      </w:r>
      <w:r>
        <w:rPr>
          <w:rFonts w:eastAsia="Times New Roman"/>
          <w:bCs/>
          <w:sz w:val="20"/>
          <w:szCs w:val="20"/>
          <w:lang w:bidi="en-US"/>
        </w:rPr>
        <w:t>:</w:t>
      </w:r>
      <w:r w:rsidR="00C1174B">
        <w:rPr>
          <w:rFonts w:eastAsia="Times New Roman"/>
          <w:bCs/>
          <w:sz w:val="20"/>
          <w:szCs w:val="20"/>
          <w:lang w:bidi="en-US"/>
        </w:rPr>
        <w:t xml:space="preserve"> Programs must make the following changes to their operations.</w:t>
      </w:r>
    </w:p>
    <w:p w14:paraId="13893C88" w14:textId="77777777" w:rsidR="002728C5" w:rsidRPr="00CF4DD5" w:rsidRDefault="002728C5" w:rsidP="005328D6">
      <w:pPr>
        <w:numPr>
          <w:ilvl w:val="0"/>
          <w:numId w:val="27"/>
        </w:numPr>
        <w:spacing w:line="240" w:lineRule="auto"/>
        <w:rPr>
          <w:rFonts w:eastAsia="Calibri"/>
          <w:sz w:val="20"/>
          <w:szCs w:val="20"/>
        </w:rPr>
      </w:pPr>
      <w:r w:rsidRPr="00CF4DD5">
        <w:rPr>
          <w:rFonts w:eastAsia="Calibri"/>
          <w:sz w:val="20"/>
          <w:szCs w:val="20"/>
        </w:rPr>
        <w:t xml:space="preserve">Cancel all field trips, inter-group events, and extracurricular activities. </w:t>
      </w:r>
    </w:p>
    <w:p w14:paraId="12E3EFCC" w14:textId="77777777" w:rsidR="002728C5" w:rsidRDefault="00CE06B4" w:rsidP="005328D6">
      <w:pPr>
        <w:numPr>
          <w:ilvl w:val="0"/>
          <w:numId w:val="27"/>
        </w:numPr>
        <w:spacing w:line="240" w:lineRule="auto"/>
        <w:rPr>
          <w:rFonts w:eastAsia="Calibri"/>
          <w:sz w:val="20"/>
          <w:szCs w:val="20"/>
        </w:rPr>
      </w:pPr>
      <w:r>
        <w:rPr>
          <w:rFonts w:eastAsia="Calibri"/>
          <w:sz w:val="20"/>
          <w:szCs w:val="20"/>
        </w:rPr>
        <w:t>Avoid holding activities involving multiple groups attending at the same time and strictly enforce the restriction</w:t>
      </w:r>
      <w:r w:rsidR="004E4E47">
        <w:rPr>
          <w:rFonts w:eastAsia="Calibri"/>
          <w:sz w:val="20"/>
          <w:szCs w:val="20"/>
        </w:rPr>
        <w:t>s</w:t>
      </w:r>
      <w:r>
        <w:rPr>
          <w:rFonts w:eastAsia="Calibri"/>
          <w:sz w:val="20"/>
          <w:szCs w:val="20"/>
        </w:rPr>
        <w:t xml:space="preserve"> </w:t>
      </w:r>
      <w:r w:rsidR="004E4E47">
        <w:rPr>
          <w:rFonts w:eastAsia="Calibri"/>
          <w:sz w:val="20"/>
          <w:szCs w:val="20"/>
        </w:rPr>
        <w:t>on</w:t>
      </w:r>
      <w:r w:rsidR="002728C5" w:rsidRPr="00CF4DD5">
        <w:rPr>
          <w:rFonts w:eastAsia="Calibri"/>
          <w:sz w:val="20"/>
          <w:szCs w:val="20"/>
        </w:rPr>
        <w:t xml:space="preserve"> non</w:t>
      </w:r>
      <w:r w:rsidR="00EE36C3">
        <w:rPr>
          <w:rFonts w:eastAsia="Calibri"/>
          <w:sz w:val="20"/>
          <w:szCs w:val="20"/>
        </w:rPr>
        <w:t>-</w:t>
      </w:r>
      <w:r w:rsidR="002728C5" w:rsidRPr="00CF4DD5">
        <w:rPr>
          <w:rFonts w:eastAsia="Calibri"/>
          <w:sz w:val="20"/>
          <w:szCs w:val="20"/>
        </w:rPr>
        <w:t>essential visitors</w:t>
      </w:r>
      <w:r>
        <w:rPr>
          <w:rFonts w:eastAsia="Calibri"/>
          <w:sz w:val="20"/>
          <w:szCs w:val="20"/>
        </w:rPr>
        <w:t>.</w:t>
      </w:r>
      <w:r w:rsidR="00EE36C3">
        <w:rPr>
          <w:rStyle w:val="FootnoteReference"/>
          <w:rFonts w:eastAsia="Calibri"/>
          <w:sz w:val="20"/>
          <w:szCs w:val="20"/>
        </w:rPr>
        <w:footnoteReference w:id="3"/>
      </w:r>
      <w:r w:rsidR="00EE36C3">
        <w:rPr>
          <w:rFonts w:eastAsia="Calibri"/>
          <w:sz w:val="20"/>
          <w:szCs w:val="20"/>
        </w:rPr>
        <w:t xml:space="preserve"> </w:t>
      </w:r>
      <w:r w:rsidR="002F460E">
        <w:rPr>
          <w:rFonts w:eastAsia="Calibri"/>
          <w:sz w:val="20"/>
          <w:szCs w:val="20"/>
        </w:rPr>
        <w:t xml:space="preserve">This includes parent volunteers, coaches and consultants. </w:t>
      </w:r>
      <w:r w:rsidR="002D6CC5">
        <w:rPr>
          <w:rFonts w:eastAsia="Calibri"/>
          <w:sz w:val="20"/>
          <w:szCs w:val="20"/>
        </w:rPr>
        <w:t>Non</w:t>
      </w:r>
      <w:r w:rsidR="00EE36C3">
        <w:rPr>
          <w:rFonts w:eastAsia="Calibri"/>
          <w:sz w:val="20"/>
          <w:szCs w:val="20"/>
        </w:rPr>
        <w:t>-</w:t>
      </w:r>
      <w:r w:rsidR="002D6CC5">
        <w:rPr>
          <w:rFonts w:eastAsia="Calibri"/>
          <w:sz w:val="20"/>
          <w:szCs w:val="20"/>
        </w:rPr>
        <w:t>essential adults must be prevented from entering the premises.</w:t>
      </w:r>
      <w:r w:rsidR="00D376D9">
        <w:rPr>
          <w:rStyle w:val="FootnoteReference"/>
          <w:rFonts w:eastAsia="Calibri"/>
          <w:sz w:val="20"/>
          <w:szCs w:val="20"/>
        </w:rPr>
        <w:footnoteReference w:id="4"/>
      </w:r>
      <w:r w:rsidR="00D20732">
        <w:rPr>
          <w:rFonts w:eastAsia="Calibri"/>
          <w:sz w:val="20"/>
          <w:szCs w:val="20"/>
        </w:rPr>
        <w:t xml:space="preserve"> </w:t>
      </w:r>
    </w:p>
    <w:p w14:paraId="4D731609" w14:textId="77777777" w:rsidR="003A7438" w:rsidRPr="00B25FD2" w:rsidRDefault="00E648C6" w:rsidP="00E648C6">
      <w:pPr>
        <w:numPr>
          <w:ilvl w:val="0"/>
          <w:numId w:val="27"/>
        </w:numPr>
        <w:spacing w:line="240" w:lineRule="auto"/>
        <w:rPr>
          <w:rStyle w:val="CommentReference"/>
          <w:rFonts w:eastAsia="Calibri"/>
          <w:sz w:val="20"/>
          <w:szCs w:val="20"/>
        </w:rPr>
      </w:pPr>
      <w:r w:rsidRPr="00143640">
        <w:rPr>
          <w:rStyle w:val="CommentReference"/>
          <w:sz w:val="20"/>
          <w:szCs w:val="20"/>
        </w:rPr>
        <w:t>For each child enrolled, program</w:t>
      </w:r>
      <w:r>
        <w:rPr>
          <w:rStyle w:val="CommentReference"/>
          <w:sz w:val="20"/>
          <w:szCs w:val="20"/>
        </w:rPr>
        <w:t>s</w:t>
      </w:r>
      <w:r w:rsidRPr="00143640">
        <w:rPr>
          <w:rStyle w:val="CommentReference"/>
          <w:sz w:val="20"/>
          <w:szCs w:val="20"/>
        </w:rPr>
        <w:t xml:space="preserve"> must maintain on file a physician’s, nurse </w:t>
      </w:r>
      <w:proofErr w:type="spellStart"/>
      <w:r w:rsidRPr="00143640">
        <w:rPr>
          <w:rStyle w:val="CommentReference"/>
          <w:sz w:val="20"/>
          <w:szCs w:val="20"/>
        </w:rPr>
        <w:t>practitioner’s</w:t>
      </w:r>
      <w:proofErr w:type="spellEnd"/>
      <w:r w:rsidRPr="00143640">
        <w:rPr>
          <w:rStyle w:val="CommentReference"/>
          <w:sz w:val="20"/>
          <w:szCs w:val="20"/>
        </w:rPr>
        <w:t xml:space="preserve">, or physician’s assistant’s certification that the child has been successfully immunized in accordance with the current </w:t>
      </w:r>
      <w:r w:rsidR="00EC05D7">
        <w:rPr>
          <w:rStyle w:val="CommentReference"/>
          <w:sz w:val="20"/>
          <w:szCs w:val="20"/>
        </w:rPr>
        <w:t>DPH’s</w:t>
      </w:r>
      <w:r w:rsidRPr="00143640">
        <w:rPr>
          <w:rStyle w:val="CommentReference"/>
          <w:sz w:val="20"/>
          <w:szCs w:val="20"/>
        </w:rPr>
        <w:t xml:space="preserve"> recommended schedules</w:t>
      </w:r>
      <w:r>
        <w:rPr>
          <w:rStyle w:val="CommentReference"/>
          <w:sz w:val="20"/>
          <w:szCs w:val="20"/>
        </w:rPr>
        <w:t xml:space="preserve">. </w:t>
      </w:r>
    </w:p>
    <w:p w14:paraId="5321488F" w14:textId="77777777" w:rsidR="00364DF8" w:rsidRPr="00813D17" w:rsidRDefault="00E648C6" w:rsidP="00364DF8">
      <w:pPr>
        <w:numPr>
          <w:ilvl w:val="0"/>
          <w:numId w:val="27"/>
        </w:numPr>
        <w:spacing w:line="240" w:lineRule="auto"/>
        <w:rPr>
          <w:rStyle w:val="CommentReference"/>
          <w:rFonts w:eastAsia="Calibri"/>
          <w:sz w:val="20"/>
          <w:szCs w:val="20"/>
        </w:rPr>
      </w:pPr>
      <w:r>
        <w:rPr>
          <w:rStyle w:val="CommentReference"/>
          <w:sz w:val="20"/>
          <w:szCs w:val="20"/>
        </w:rPr>
        <w:t xml:space="preserve">For each child with a chronic medical condition that has been diagnosed by a licensed Health Care Practitioner, programs must maintain </w:t>
      </w:r>
      <w:r w:rsidRPr="00143640">
        <w:rPr>
          <w:rStyle w:val="CommentReference"/>
          <w:sz w:val="20"/>
          <w:szCs w:val="20"/>
        </w:rPr>
        <w:t>an individual health care plan (IHCP). The plan shall describe the chronic condition, its symptoms, any medical treatment that may be necessary while the child is in care, the potential side effects of that treatment, and the potential consequences to the child’s health if the treatment is not administered.</w:t>
      </w:r>
    </w:p>
    <w:p w14:paraId="3EE9885D" w14:textId="77777777" w:rsidR="002728C5" w:rsidRDefault="002728C5" w:rsidP="005328D6">
      <w:pPr>
        <w:numPr>
          <w:ilvl w:val="0"/>
          <w:numId w:val="22"/>
        </w:numPr>
        <w:spacing w:line="240" w:lineRule="auto"/>
        <w:rPr>
          <w:rFonts w:eastAsia="Times New Roman"/>
          <w:bCs/>
          <w:sz w:val="20"/>
          <w:szCs w:val="20"/>
          <w:lang w:bidi="en-US"/>
        </w:rPr>
      </w:pPr>
      <w:r w:rsidRPr="0035765C">
        <w:rPr>
          <w:rFonts w:eastAsia="Calibri"/>
          <w:sz w:val="20"/>
          <w:szCs w:val="20"/>
          <w:u w:val="single"/>
        </w:rPr>
        <w:t>Staffing</w:t>
      </w:r>
      <w:r>
        <w:rPr>
          <w:rFonts w:eastAsia="Times New Roman"/>
          <w:bCs/>
          <w:sz w:val="20"/>
          <w:szCs w:val="20"/>
          <w:lang w:bidi="en-US"/>
        </w:rPr>
        <w:t>:</w:t>
      </w:r>
      <w:r w:rsidR="00E37212">
        <w:rPr>
          <w:rFonts w:eastAsia="Times New Roman"/>
          <w:bCs/>
          <w:sz w:val="20"/>
          <w:szCs w:val="20"/>
          <w:lang w:bidi="en-US"/>
        </w:rPr>
        <w:t xml:space="preserve"> </w:t>
      </w:r>
      <w:r w:rsidR="00C049BA">
        <w:rPr>
          <w:rFonts w:eastAsia="Times New Roman"/>
          <w:bCs/>
          <w:sz w:val="20"/>
          <w:szCs w:val="20"/>
          <w:lang w:bidi="en-US"/>
        </w:rPr>
        <w:t>All programs</w:t>
      </w:r>
      <w:r w:rsidR="00A93853">
        <w:rPr>
          <w:rFonts w:eastAsia="Times New Roman"/>
          <w:bCs/>
          <w:sz w:val="20"/>
          <w:szCs w:val="20"/>
          <w:lang w:bidi="en-US"/>
        </w:rPr>
        <w:t xml:space="preserve"> </w:t>
      </w:r>
      <w:r w:rsidR="00C55C75">
        <w:rPr>
          <w:rFonts w:eastAsia="Times New Roman"/>
          <w:bCs/>
          <w:sz w:val="20"/>
          <w:szCs w:val="20"/>
          <w:lang w:bidi="en-US"/>
        </w:rPr>
        <w:t>must meet the following staffing requirements</w:t>
      </w:r>
      <w:r w:rsidR="00594970">
        <w:rPr>
          <w:rFonts w:eastAsia="Times New Roman"/>
          <w:bCs/>
          <w:sz w:val="20"/>
          <w:szCs w:val="20"/>
          <w:lang w:bidi="en-US"/>
        </w:rPr>
        <w:t xml:space="preserve"> to respond to the COVID-19 crisis</w:t>
      </w:r>
      <w:r w:rsidR="00C55C75">
        <w:rPr>
          <w:rFonts w:eastAsia="Times New Roman"/>
          <w:bCs/>
          <w:sz w:val="20"/>
          <w:szCs w:val="20"/>
          <w:lang w:bidi="en-US"/>
        </w:rPr>
        <w:t>.</w:t>
      </w:r>
    </w:p>
    <w:p w14:paraId="20213FA3" w14:textId="77777777" w:rsidR="008D540B" w:rsidRDefault="006954DF" w:rsidP="005328D6">
      <w:pPr>
        <w:numPr>
          <w:ilvl w:val="0"/>
          <w:numId w:val="28"/>
        </w:numPr>
        <w:spacing w:line="240" w:lineRule="auto"/>
        <w:rPr>
          <w:rFonts w:eastAsia="Calibri"/>
          <w:sz w:val="20"/>
          <w:szCs w:val="20"/>
        </w:rPr>
      </w:pPr>
      <w:r>
        <w:rPr>
          <w:rFonts w:eastAsia="Calibri"/>
          <w:sz w:val="20"/>
          <w:szCs w:val="20"/>
        </w:rPr>
        <w:t>Programs must meet all</w:t>
      </w:r>
      <w:r w:rsidR="007B4A3D">
        <w:rPr>
          <w:rFonts w:eastAsia="Calibri"/>
          <w:sz w:val="20"/>
          <w:szCs w:val="20"/>
        </w:rPr>
        <w:t xml:space="preserve"> staffing requirements per the authorizing entity for their specific program type</w:t>
      </w:r>
      <w:r w:rsidR="00D015B0">
        <w:rPr>
          <w:rFonts w:eastAsia="Calibri"/>
          <w:sz w:val="20"/>
          <w:szCs w:val="20"/>
        </w:rPr>
        <w:t>.</w:t>
      </w:r>
      <w:r w:rsidR="00D015B0">
        <w:rPr>
          <w:rStyle w:val="FootnoteReference"/>
          <w:rFonts w:eastAsia="Calibri"/>
          <w:sz w:val="20"/>
          <w:szCs w:val="20"/>
        </w:rPr>
        <w:footnoteReference w:id="5"/>
      </w:r>
      <w:r w:rsidR="00D015B0">
        <w:rPr>
          <w:rFonts w:eastAsia="Calibri"/>
          <w:sz w:val="20"/>
          <w:szCs w:val="20"/>
        </w:rPr>
        <w:t xml:space="preserve"> Staffing requirements for child and youth-serving summer programs may be relaxed for reopening under the authority of the authorizing entity.</w:t>
      </w:r>
    </w:p>
    <w:p w14:paraId="3693209D" w14:textId="77777777" w:rsidR="00BA3B97" w:rsidRPr="00CF4DD5" w:rsidRDefault="002F417E" w:rsidP="005328D6">
      <w:pPr>
        <w:numPr>
          <w:ilvl w:val="0"/>
          <w:numId w:val="28"/>
        </w:numPr>
        <w:spacing w:line="240" w:lineRule="auto"/>
        <w:rPr>
          <w:rFonts w:eastAsia="Calibri"/>
          <w:sz w:val="20"/>
          <w:szCs w:val="20"/>
          <w:lang w:bidi="en-US"/>
        </w:rPr>
      </w:pPr>
      <w:r>
        <w:rPr>
          <w:rFonts w:eastAsia="Calibri"/>
          <w:sz w:val="20"/>
          <w:szCs w:val="20"/>
          <w:lang w:bidi="en-US"/>
        </w:rPr>
        <w:t>Provide staff</w:t>
      </w:r>
      <w:r w:rsidR="004004A3" w:rsidRPr="00CF4DD5">
        <w:rPr>
          <w:rFonts w:eastAsia="Calibri"/>
          <w:sz w:val="20"/>
          <w:szCs w:val="20"/>
          <w:lang w:bidi="en-US"/>
        </w:rPr>
        <w:t xml:space="preserve"> with information about COVID-19,</w:t>
      </w:r>
      <w:r w:rsidR="001F751D" w:rsidRPr="00CF4DD5">
        <w:rPr>
          <w:rFonts w:eastAsia="Calibri"/>
          <w:sz w:val="20"/>
          <w:szCs w:val="20"/>
          <w:lang w:bidi="en-US"/>
        </w:rPr>
        <w:t xml:space="preserve"> including how the illness is spread, how to prevent its spread, symptoms, and when to seek medical assistance for sick children or employees.</w:t>
      </w:r>
    </w:p>
    <w:p w14:paraId="4556FD0E" w14:textId="77777777" w:rsidR="00987971" w:rsidRPr="00CF4DD5" w:rsidRDefault="002F417E" w:rsidP="005328D6">
      <w:pPr>
        <w:numPr>
          <w:ilvl w:val="0"/>
          <w:numId w:val="28"/>
        </w:numPr>
        <w:spacing w:line="240" w:lineRule="auto"/>
        <w:rPr>
          <w:rFonts w:eastAsia="Calibri"/>
          <w:sz w:val="20"/>
          <w:szCs w:val="20"/>
        </w:rPr>
      </w:pPr>
      <w:r>
        <w:rPr>
          <w:rFonts w:eastAsia="Calibri"/>
          <w:sz w:val="20"/>
          <w:szCs w:val="20"/>
        </w:rPr>
        <w:t>H</w:t>
      </w:r>
      <w:r w:rsidR="00987971" w:rsidRPr="00CF4DD5">
        <w:rPr>
          <w:rFonts w:eastAsia="Calibri"/>
          <w:sz w:val="20"/>
          <w:szCs w:val="20"/>
        </w:rPr>
        <w:t xml:space="preserve">ave a system to monitor absenteeism to identify any trends in employee or child absences due to illness, as this might indicate spread of COVID-19 or other illness. </w:t>
      </w:r>
    </w:p>
    <w:p w14:paraId="3536C9A5" w14:textId="77777777" w:rsidR="00987971" w:rsidRPr="00CF4DD5" w:rsidRDefault="002F417E" w:rsidP="005328D6">
      <w:pPr>
        <w:numPr>
          <w:ilvl w:val="0"/>
          <w:numId w:val="28"/>
        </w:numPr>
        <w:spacing w:line="240" w:lineRule="auto"/>
        <w:rPr>
          <w:rFonts w:eastAsia="Calibri"/>
          <w:sz w:val="20"/>
          <w:szCs w:val="20"/>
        </w:rPr>
      </w:pPr>
      <w:r>
        <w:rPr>
          <w:rFonts w:eastAsia="Calibri"/>
          <w:sz w:val="20"/>
          <w:szCs w:val="20"/>
        </w:rPr>
        <w:t>H</w:t>
      </w:r>
      <w:r w:rsidR="00987971" w:rsidRPr="00CF4DD5">
        <w:rPr>
          <w:rFonts w:eastAsia="Calibri"/>
          <w:sz w:val="20"/>
          <w:szCs w:val="20"/>
        </w:rPr>
        <w:t xml:space="preserve">ave a plan for securing trained back-up </w:t>
      </w:r>
      <w:r w:rsidR="00800B83">
        <w:rPr>
          <w:rFonts w:eastAsia="Calibri"/>
          <w:sz w:val="20"/>
          <w:szCs w:val="20"/>
        </w:rPr>
        <w:t>staff</w:t>
      </w:r>
      <w:r w:rsidR="00987971" w:rsidRPr="00CF4DD5">
        <w:rPr>
          <w:rFonts w:eastAsia="Calibri"/>
          <w:sz w:val="20"/>
          <w:szCs w:val="20"/>
        </w:rPr>
        <w:t xml:space="preserve"> in order to maintain sufficient staffing levels.</w:t>
      </w:r>
    </w:p>
    <w:p w14:paraId="11E28454" w14:textId="77777777" w:rsidR="001F751D" w:rsidRPr="00CF4DD5" w:rsidRDefault="002F417E" w:rsidP="005328D6">
      <w:pPr>
        <w:numPr>
          <w:ilvl w:val="0"/>
          <w:numId w:val="28"/>
        </w:numPr>
        <w:spacing w:line="240" w:lineRule="auto"/>
        <w:rPr>
          <w:rFonts w:eastAsia="Calibri"/>
          <w:sz w:val="20"/>
          <w:szCs w:val="20"/>
          <w:lang w:bidi="en-US"/>
        </w:rPr>
      </w:pPr>
      <w:r>
        <w:rPr>
          <w:rFonts w:eastAsia="Calibri"/>
          <w:sz w:val="20"/>
          <w:szCs w:val="20"/>
          <w:lang w:bidi="en-US"/>
        </w:rPr>
        <w:t>E</w:t>
      </w:r>
      <w:r w:rsidR="00BA3B97" w:rsidRPr="00CF4DD5">
        <w:rPr>
          <w:rFonts w:eastAsia="Calibri"/>
          <w:sz w:val="20"/>
          <w:szCs w:val="20"/>
          <w:lang w:bidi="en-US"/>
        </w:rPr>
        <w:t>nsure that their sick leave policies are flexible and promote t</w:t>
      </w:r>
      <w:r w:rsidR="001F751D" w:rsidRPr="00CF4DD5">
        <w:rPr>
          <w:rFonts w:eastAsia="Calibri"/>
          <w:sz w:val="20"/>
          <w:szCs w:val="20"/>
          <w:lang w:bidi="en-US"/>
        </w:rPr>
        <w:t xml:space="preserve">he importance of </w:t>
      </w:r>
      <w:r w:rsidR="00800B83">
        <w:rPr>
          <w:rFonts w:eastAsia="Calibri"/>
          <w:sz w:val="20"/>
          <w:szCs w:val="20"/>
          <w:lang w:bidi="en-US"/>
        </w:rPr>
        <w:t>staff</w:t>
      </w:r>
      <w:r w:rsidR="00BA3B97" w:rsidRPr="00CF4DD5">
        <w:rPr>
          <w:rFonts w:eastAsia="Calibri"/>
          <w:sz w:val="20"/>
          <w:szCs w:val="20"/>
          <w:lang w:bidi="en-US"/>
        </w:rPr>
        <w:t xml:space="preserve"> </w:t>
      </w:r>
      <w:r w:rsidR="001F751D" w:rsidRPr="00CF4DD5">
        <w:rPr>
          <w:rFonts w:eastAsia="Calibri"/>
          <w:sz w:val="20"/>
          <w:szCs w:val="20"/>
          <w:lang w:bidi="en-US"/>
        </w:rPr>
        <w:t>not coming to work if they have a frequent cough, sneezing, fever, difficulty breathing, chills, muscle pain, headache, sore throat, or recent loss of taste or smell, or if they or someone they live with has been diagnosed with COVID-19.</w:t>
      </w:r>
    </w:p>
    <w:p w14:paraId="39FB45A2" w14:textId="77777777" w:rsidR="008B5E94" w:rsidRPr="00CF4DD5" w:rsidRDefault="008B5E94" w:rsidP="005328D6">
      <w:pPr>
        <w:numPr>
          <w:ilvl w:val="0"/>
          <w:numId w:val="28"/>
        </w:numPr>
        <w:spacing w:line="240" w:lineRule="auto"/>
        <w:rPr>
          <w:rFonts w:eastAsia="Calibri"/>
          <w:sz w:val="20"/>
          <w:szCs w:val="20"/>
        </w:rPr>
      </w:pPr>
      <w:r w:rsidRPr="00CF4DD5">
        <w:rPr>
          <w:rFonts w:eastAsia="Calibri"/>
          <w:sz w:val="20"/>
          <w:szCs w:val="20"/>
        </w:rPr>
        <w:t xml:space="preserve">Designate a </w:t>
      </w:r>
      <w:r w:rsidR="00800B83">
        <w:rPr>
          <w:rFonts w:eastAsia="Calibri"/>
          <w:sz w:val="20"/>
          <w:szCs w:val="20"/>
        </w:rPr>
        <w:t>staff</w:t>
      </w:r>
      <w:r w:rsidRPr="00CF4DD5">
        <w:rPr>
          <w:rFonts w:eastAsia="Calibri"/>
          <w:sz w:val="20"/>
          <w:szCs w:val="20"/>
        </w:rPr>
        <w:t xml:space="preserve"> </w:t>
      </w:r>
      <w:r w:rsidR="00533741">
        <w:rPr>
          <w:rFonts w:eastAsia="Calibri"/>
          <w:sz w:val="20"/>
          <w:szCs w:val="20"/>
        </w:rPr>
        <w:t xml:space="preserve">member </w:t>
      </w:r>
      <w:r w:rsidRPr="00CF4DD5">
        <w:rPr>
          <w:rFonts w:eastAsia="Calibri"/>
          <w:sz w:val="20"/>
          <w:szCs w:val="20"/>
        </w:rPr>
        <w:t>to be responsible for responding to COVID-19 concerns</w:t>
      </w:r>
      <w:r w:rsidR="0052326E">
        <w:rPr>
          <w:rFonts w:eastAsia="Calibri"/>
          <w:sz w:val="20"/>
          <w:szCs w:val="20"/>
        </w:rPr>
        <w:t xml:space="preserve">. </w:t>
      </w:r>
      <w:r w:rsidRPr="00CF4DD5">
        <w:rPr>
          <w:rFonts w:eastAsia="Calibri"/>
          <w:sz w:val="20"/>
          <w:szCs w:val="20"/>
        </w:rPr>
        <w:t>Employees</w:t>
      </w:r>
      <w:r w:rsidR="000F77B6" w:rsidRPr="00CF4DD5">
        <w:rPr>
          <w:rFonts w:eastAsia="Calibri"/>
          <w:sz w:val="20"/>
          <w:szCs w:val="20"/>
        </w:rPr>
        <w:t xml:space="preserve"> </w:t>
      </w:r>
      <w:r w:rsidR="003F3F6F">
        <w:rPr>
          <w:rFonts w:eastAsia="Calibri"/>
          <w:sz w:val="20"/>
          <w:szCs w:val="20"/>
        </w:rPr>
        <w:t>must</w:t>
      </w:r>
      <w:r w:rsidRPr="00CF4DD5">
        <w:rPr>
          <w:rFonts w:eastAsia="Calibri"/>
          <w:sz w:val="20"/>
          <w:szCs w:val="20"/>
        </w:rPr>
        <w:t xml:space="preserve"> know who this person is and how to contact them.</w:t>
      </w:r>
    </w:p>
    <w:p w14:paraId="77AB3DC0" w14:textId="77777777" w:rsidR="008B5E94" w:rsidRPr="00CF4DD5" w:rsidRDefault="008B5E94" w:rsidP="005328D6">
      <w:pPr>
        <w:numPr>
          <w:ilvl w:val="0"/>
          <w:numId w:val="28"/>
        </w:numPr>
        <w:spacing w:line="240" w:lineRule="auto"/>
        <w:rPr>
          <w:rFonts w:eastAsia="Calibri"/>
          <w:sz w:val="20"/>
          <w:szCs w:val="20"/>
        </w:rPr>
      </w:pPr>
      <w:r w:rsidRPr="00CF4DD5">
        <w:rPr>
          <w:rFonts w:eastAsia="Calibri"/>
          <w:sz w:val="20"/>
          <w:szCs w:val="20"/>
        </w:rPr>
        <w:t>Create</w:t>
      </w:r>
      <w:r w:rsidR="000F77B6" w:rsidRPr="00CF4DD5">
        <w:rPr>
          <w:rFonts w:eastAsia="Calibri"/>
          <w:sz w:val="20"/>
          <w:szCs w:val="20"/>
        </w:rPr>
        <w:t xml:space="preserve"> </w:t>
      </w:r>
      <w:r w:rsidRPr="00CF4DD5">
        <w:rPr>
          <w:rFonts w:eastAsia="Calibri"/>
          <w:sz w:val="20"/>
          <w:szCs w:val="20"/>
        </w:rPr>
        <w:t xml:space="preserve">a communication system for </w:t>
      </w:r>
      <w:r w:rsidR="00800B83">
        <w:rPr>
          <w:rFonts w:eastAsia="Calibri"/>
          <w:sz w:val="20"/>
          <w:szCs w:val="20"/>
        </w:rPr>
        <w:t>staff</w:t>
      </w:r>
      <w:r w:rsidRPr="00CF4DD5">
        <w:rPr>
          <w:rFonts w:eastAsia="Calibri"/>
          <w:sz w:val="20"/>
          <w:szCs w:val="20"/>
        </w:rPr>
        <w:t xml:space="preserve"> and families for self-reporting of symptoms and notification</w:t>
      </w:r>
      <w:r w:rsidR="000F77B6" w:rsidRPr="00CF4DD5">
        <w:rPr>
          <w:rFonts w:eastAsia="Calibri"/>
          <w:sz w:val="20"/>
          <w:szCs w:val="20"/>
        </w:rPr>
        <w:t xml:space="preserve"> </w:t>
      </w:r>
      <w:r w:rsidRPr="00CF4DD5">
        <w:rPr>
          <w:rFonts w:eastAsia="Calibri"/>
          <w:sz w:val="20"/>
          <w:szCs w:val="20"/>
        </w:rPr>
        <w:t>of</w:t>
      </w:r>
      <w:r w:rsidR="000F77B6" w:rsidRPr="00CF4DD5">
        <w:rPr>
          <w:rFonts w:eastAsia="Calibri"/>
          <w:sz w:val="20"/>
          <w:szCs w:val="20"/>
        </w:rPr>
        <w:t xml:space="preserve"> </w:t>
      </w:r>
      <w:r w:rsidRPr="00CF4DD5">
        <w:rPr>
          <w:rFonts w:eastAsia="Calibri"/>
          <w:sz w:val="20"/>
          <w:szCs w:val="20"/>
        </w:rPr>
        <w:t>exposures</w:t>
      </w:r>
      <w:r w:rsidR="000F77B6" w:rsidRPr="00CF4DD5">
        <w:rPr>
          <w:rFonts w:eastAsia="Calibri"/>
          <w:sz w:val="20"/>
          <w:szCs w:val="20"/>
        </w:rPr>
        <w:t xml:space="preserve"> </w:t>
      </w:r>
      <w:r w:rsidRPr="00CF4DD5">
        <w:rPr>
          <w:rFonts w:eastAsia="Calibri"/>
          <w:sz w:val="20"/>
          <w:szCs w:val="20"/>
        </w:rPr>
        <w:t>and</w:t>
      </w:r>
      <w:r w:rsidR="000F77B6" w:rsidRPr="00CF4DD5">
        <w:rPr>
          <w:rFonts w:eastAsia="Calibri"/>
          <w:sz w:val="20"/>
          <w:szCs w:val="20"/>
        </w:rPr>
        <w:t xml:space="preserve"> </w:t>
      </w:r>
      <w:r w:rsidRPr="00CF4DD5">
        <w:rPr>
          <w:rFonts w:eastAsia="Calibri"/>
          <w:sz w:val="20"/>
          <w:szCs w:val="20"/>
        </w:rPr>
        <w:t>closures</w:t>
      </w:r>
      <w:r w:rsidR="003B2133">
        <w:rPr>
          <w:rFonts w:eastAsia="Calibri"/>
          <w:sz w:val="20"/>
          <w:szCs w:val="20"/>
        </w:rPr>
        <w:t>.</w:t>
      </w:r>
    </w:p>
    <w:p w14:paraId="7F6CF026" w14:textId="77777777" w:rsidR="00B864C1" w:rsidRDefault="002F417E" w:rsidP="005328D6">
      <w:pPr>
        <w:numPr>
          <w:ilvl w:val="0"/>
          <w:numId w:val="28"/>
        </w:numPr>
        <w:spacing w:line="240" w:lineRule="auto"/>
        <w:rPr>
          <w:rFonts w:eastAsia="Calibri"/>
          <w:sz w:val="20"/>
          <w:szCs w:val="20"/>
        </w:rPr>
      </w:pPr>
      <w:r>
        <w:rPr>
          <w:rFonts w:eastAsia="Calibri"/>
          <w:sz w:val="20"/>
          <w:szCs w:val="20"/>
        </w:rPr>
        <w:t>Encourage all s</w:t>
      </w:r>
      <w:r w:rsidR="00800B83">
        <w:rPr>
          <w:rFonts w:eastAsia="Calibri"/>
          <w:sz w:val="20"/>
          <w:szCs w:val="20"/>
        </w:rPr>
        <w:t>taff</w:t>
      </w:r>
      <w:r w:rsidR="009F46F5" w:rsidRPr="00CF4DD5">
        <w:rPr>
          <w:rFonts w:eastAsia="Calibri"/>
          <w:sz w:val="20"/>
          <w:szCs w:val="20"/>
        </w:rPr>
        <w:t xml:space="preserve"> age 65 or older or with serious underlying health conditions to talk to their healthcare provider to assess their risk and to determine if they </w:t>
      </w:r>
      <w:r w:rsidR="003F3F6F">
        <w:rPr>
          <w:rFonts w:eastAsia="Calibri"/>
          <w:sz w:val="20"/>
          <w:szCs w:val="20"/>
        </w:rPr>
        <w:t>must</w:t>
      </w:r>
      <w:r w:rsidR="009F46F5" w:rsidRPr="00CF4DD5">
        <w:rPr>
          <w:rFonts w:eastAsia="Calibri"/>
          <w:sz w:val="20"/>
          <w:szCs w:val="20"/>
        </w:rPr>
        <w:t xml:space="preserve"> stay home or follow additional precautions.</w:t>
      </w:r>
    </w:p>
    <w:p w14:paraId="1145D652" w14:textId="77777777" w:rsidR="00087B9D" w:rsidRDefault="002F417E" w:rsidP="005328D6">
      <w:pPr>
        <w:numPr>
          <w:ilvl w:val="0"/>
          <w:numId w:val="28"/>
        </w:numPr>
        <w:spacing w:line="240" w:lineRule="auto"/>
        <w:rPr>
          <w:rFonts w:eastAsia="Calibri"/>
          <w:sz w:val="20"/>
          <w:szCs w:val="20"/>
        </w:rPr>
      </w:pPr>
      <w:r>
        <w:rPr>
          <w:rFonts w:eastAsia="Calibri"/>
          <w:sz w:val="20"/>
          <w:szCs w:val="20"/>
        </w:rPr>
        <w:t>T</w:t>
      </w:r>
      <w:r w:rsidR="00087B9D" w:rsidRPr="00087B9D">
        <w:rPr>
          <w:rFonts w:eastAsia="Calibri"/>
          <w:sz w:val="20"/>
          <w:szCs w:val="20"/>
        </w:rPr>
        <w:t xml:space="preserve">rain </w:t>
      </w:r>
      <w:r w:rsidR="00800B83">
        <w:rPr>
          <w:rFonts w:eastAsia="Calibri"/>
          <w:sz w:val="20"/>
          <w:szCs w:val="20"/>
        </w:rPr>
        <w:t>staff</w:t>
      </w:r>
      <w:r w:rsidR="00087B9D" w:rsidRPr="00087B9D">
        <w:rPr>
          <w:rFonts w:eastAsia="Calibri"/>
          <w:sz w:val="20"/>
          <w:szCs w:val="20"/>
        </w:rPr>
        <w:t xml:space="preserve"> in all areas to ensure protocols are implemented safely and effectively in all programs.</w:t>
      </w:r>
    </w:p>
    <w:p w14:paraId="3F3BCCA6" w14:textId="77777777" w:rsidR="00043726" w:rsidRDefault="002F417E" w:rsidP="005328D6">
      <w:pPr>
        <w:numPr>
          <w:ilvl w:val="0"/>
          <w:numId w:val="28"/>
        </w:numPr>
        <w:spacing w:line="240" w:lineRule="auto"/>
        <w:rPr>
          <w:rFonts w:eastAsia="Calibri"/>
          <w:sz w:val="20"/>
          <w:szCs w:val="20"/>
        </w:rPr>
      </w:pPr>
      <w:r>
        <w:rPr>
          <w:rFonts w:eastAsia="Calibri"/>
          <w:sz w:val="20"/>
          <w:szCs w:val="20"/>
        </w:rPr>
        <w:t>D</w:t>
      </w:r>
      <w:r w:rsidR="00043726" w:rsidRPr="00087B9D">
        <w:rPr>
          <w:rFonts w:eastAsia="Calibri"/>
          <w:sz w:val="20"/>
          <w:szCs w:val="20"/>
        </w:rPr>
        <w:t xml:space="preserve">evelop policies for worker protection and provide training to all cleaning staff on site prior to providing cleaning tasks. Training must include when to use PPE, what PPE is necessary, how to properly put on, use, and take off PPE, and how to properly dispose of PPE. </w:t>
      </w:r>
    </w:p>
    <w:p w14:paraId="7426D35E" w14:textId="77777777" w:rsidR="00043726" w:rsidRPr="00043726" w:rsidRDefault="002F417E" w:rsidP="005328D6">
      <w:pPr>
        <w:numPr>
          <w:ilvl w:val="0"/>
          <w:numId w:val="28"/>
        </w:numPr>
        <w:spacing w:line="240" w:lineRule="auto"/>
        <w:rPr>
          <w:rFonts w:eastAsia="Calibri"/>
          <w:sz w:val="20"/>
          <w:szCs w:val="20"/>
        </w:rPr>
      </w:pPr>
      <w:r>
        <w:rPr>
          <w:rFonts w:eastAsia="Calibri"/>
          <w:sz w:val="20"/>
          <w:szCs w:val="20"/>
        </w:rPr>
        <w:t>E</w:t>
      </w:r>
      <w:r w:rsidR="00043726" w:rsidRPr="00087B9D">
        <w:rPr>
          <w:rFonts w:eastAsia="Calibri"/>
          <w:sz w:val="20"/>
          <w:szCs w:val="20"/>
        </w:rPr>
        <w:t>nsure workers are trained on the hazards of the cleaning chemicals used in the workplace in accordance with Occupational Safety Hazard Administration (OSHA)’s Hazard Communication standard (29 CFR 1910.1200).</w:t>
      </w:r>
    </w:p>
    <w:p w14:paraId="1087BFE7" w14:textId="77777777" w:rsidR="006E2804" w:rsidRPr="006E2804" w:rsidRDefault="002F417E" w:rsidP="006E2804">
      <w:pPr>
        <w:numPr>
          <w:ilvl w:val="0"/>
          <w:numId w:val="28"/>
        </w:numPr>
        <w:spacing w:line="240" w:lineRule="auto"/>
        <w:rPr>
          <w:rFonts w:eastAsia="Calibri"/>
          <w:sz w:val="20"/>
          <w:szCs w:val="20"/>
        </w:rPr>
      </w:pPr>
      <w:r>
        <w:rPr>
          <w:rFonts w:eastAsia="Calibri"/>
          <w:sz w:val="20"/>
          <w:szCs w:val="20"/>
        </w:rPr>
        <w:t>E</w:t>
      </w:r>
      <w:r w:rsidR="00087B9D" w:rsidRPr="00087B9D">
        <w:rPr>
          <w:rFonts w:eastAsia="Calibri"/>
          <w:sz w:val="20"/>
          <w:szCs w:val="20"/>
        </w:rPr>
        <w:t xml:space="preserve">ducate </w:t>
      </w:r>
      <w:r w:rsidR="00800B83">
        <w:rPr>
          <w:rFonts w:eastAsia="Calibri"/>
          <w:sz w:val="20"/>
          <w:szCs w:val="20"/>
        </w:rPr>
        <w:t>staff</w:t>
      </w:r>
      <w:r w:rsidR="00087B9D" w:rsidRPr="00087B9D">
        <w:rPr>
          <w:rFonts w:eastAsia="Calibri"/>
          <w:sz w:val="20"/>
          <w:szCs w:val="20"/>
        </w:rPr>
        <w:t xml:space="preserve"> and workers performing cleaning, laundry, and trash pick-up activities to recognize the symptoms of COVID-19 and provide instructions on what to do if they develop symptoms. At a minimum, any </w:t>
      </w:r>
      <w:r w:rsidR="00800B83">
        <w:rPr>
          <w:rFonts w:eastAsia="Calibri"/>
          <w:sz w:val="20"/>
          <w:szCs w:val="20"/>
        </w:rPr>
        <w:t>staff</w:t>
      </w:r>
      <w:r w:rsidR="00087B9D" w:rsidRPr="00087B9D">
        <w:rPr>
          <w:rFonts w:eastAsia="Calibri"/>
          <w:sz w:val="20"/>
          <w:szCs w:val="20"/>
        </w:rPr>
        <w:t xml:space="preserve"> must immediately notify their supervisor and the local health department if they develop symptoms of COVID-19. The health department will provide guidance on what actions need to be taken. </w:t>
      </w:r>
    </w:p>
    <w:p w14:paraId="42D9B30C" w14:textId="77777777" w:rsidR="00F1756C" w:rsidRPr="00F1756C" w:rsidRDefault="00F1756C" w:rsidP="00F1756C">
      <w:pPr>
        <w:spacing w:line="240" w:lineRule="auto"/>
        <w:rPr>
          <w:rFonts w:eastAsia="Calibri"/>
          <w:sz w:val="20"/>
          <w:szCs w:val="20"/>
        </w:rPr>
      </w:pPr>
    </w:p>
    <w:p w14:paraId="34B69AB1"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8" w:name="_Toc41549226"/>
      <w:r w:rsidRPr="00CE2216">
        <w:rPr>
          <w:rFonts w:eastAsia="Times New Roman"/>
          <w:b/>
          <w:bCs/>
          <w:sz w:val="20"/>
          <w:szCs w:val="20"/>
          <w:lang w:bidi="en-US"/>
        </w:rPr>
        <w:t>Group Sizes and Ratios</w:t>
      </w:r>
      <w:bookmarkEnd w:id="8"/>
    </w:p>
    <w:p w14:paraId="5C594F24" w14:textId="77777777" w:rsidR="00CE2216" w:rsidRPr="00CE2216" w:rsidRDefault="00CE2216" w:rsidP="005328D6">
      <w:pPr>
        <w:numPr>
          <w:ilvl w:val="0"/>
          <w:numId w:val="25"/>
        </w:numPr>
        <w:spacing w:line="240" w:lineRule="auto"/>
        <w:rPr>
          <w:rFonts w:eastAsia="Calibri"/>
          <w:sz w:val="20"/>
          <w:szCs w:val="20"/>
        </w:rPr>
      </w:pPr>
      <w:r w:rsidRPr="00CE2216">
        <w:rPr>
          <w:rFonts w:eastAsia="Calibri"/>
          <w:sz w:val="20"/>
          <w:szCs w:val="20"/>
          <w:u w:val="single"/>
        </w:rPr>
        <w:t>Group Sizes</w:t>
      </w:r>
      <w:r w:rsidRPr="00EE5C68">
        <w:rPr>
          <w:rFonts w:eastAsia="Calibri"/>
          <w:sz w:val="20"/>
          <w:szCs w:val="20"/>
        </w:rPr>
        <w:t>:</w:t>
      </w:r>
      <w:r w:rsidRPr="00CE2216">
        <w:rPr>
          <w:rFonts w:eastAsia="Calibri"/>
          <w:sz w:val="20"/>
          <w:szCs w:val="20"/>
        </w:rPr>
        <w:t xml:space="preserve"> Group sizes </w:t>
      </w:r>
      <w:r w:rsidR="004004A3">
        <w:rPr>
          <w:rFonts w:eastAsia="Calibri"/>
          <w:sz w:val="20"/>
          <w:szCs w:val="20"/>
        </w:rPr>
        <w:t>must</w:t>
      </w:r>
      <w:r w:rsidRPr="00CE2216">
        <w:rPr>
          <w:rFonts w:eastAsia="Calibri"/>
          <w:sz w:val="20"/>
          <w:szCs w:val="20"/>
        </w:rPr>
        <w:t xml:space="preserve"> be restricted to a maximum of 10 </w:t>
      </w:r>
      <w:r w:rsidR="00B17F4D">
        <w:rPr>
          <w:rFonts w:eastAsia="Calibri"/>
          <w:sz w:val="20"/>
          <w:szCs w:val="20"/>
        </w:rPr>
        <w:t>children</w:t>
      </w:r>
      <w:r w:rsidR="00116605">
        <w:rPr>
          <w:rFonts w:eastAsia="Calibri"/>
          <w:sz w:val="20"/>
          <w:szCs w:val="20"/>
        </w:rPr>
        <w:t xml:space="preserve">, with a maximum of 12 individuals including children and staff </w:t>
      </w:r>
      <w:r w:rsidR="00116605" w:rsidRPr="00CE2216">
        <w:rPr>
          <w:rFonts w:eastAsia="Calibri"/>
          <w:sz w:val="20"/>
          <w:szCs w:val="20"/>
        </w:rPr>
        <w:t>in each room</w:t>
      </w:r>
      <w:r w:rsidRPr="00CE2216">
        <w:rPr>
          <w:rFonts w:eastAsia="Calibri"/>
          <w:sz w:val="20"/>
          <w:szCs w:val="20"/>
        </w:rPr>
        <w:t>. Guidance to maintain these group sizes includes</w:t>
      </w:r>
      <w:r w:rsidR="00536E9D">
        <w:rPr>
          <w:rFonts w:eastAsia="Calibri"/>
          <w:sz w:val="20"/>
          <w:szCs w:val="20"/>
        </w:rPr>
        <w:t xml:space="preserve"> the following</w:t>
      </w:r>
      <w:r w:rsidRPr="00CE2216">
        <w:rPr>
          <w:rFonts w:eastAsia="Calibri"/>
          <w:sz w:val="20"/>
          <w:szCs w:val="20"/>
        </w:rPr>
        <w:t xml:space="preserve">: </w:t>
      </w:r>
    </w:p>
    <w:p w14:paraId="693E05EC" w14:textId="77777777" w:rsidR="00CE2216" w:rsidRPr="00CE2216" w:rsidRDefault="00CE2216" w:rsidP="005328D6">
      <w:pPr>
        <w:numPr>
          <w:ilvl w:val="0"/>
          <w:numId w:val="26"/>
        </w:numPr>
        <w:spacing w:line="240" w:lineRule="auto"/>
        <w:rPr>
          <w:rFonts w:eastAsia="Calibri"/>
          <w:sz w:val="20"/>
          <w:szCs w:val="20"/>
        </w:rPr>
      </w:pPr>
      <w:r w:rsidRPr="00CE2216">
        <w:rPr>
          <w:rFonts w:eastAsia="Calibri"/>
          <w:sz w:val="20"/>
          <w:szCs w:val="20"/>
        </w:rPr>
        <w:t xml:space="preserve">Children </w:t>
      </w:r>
      <w:r w:rsidR="004004A3">
        <w:rPr>
          <w:rFonts w:eastAsia="Calibri"/>
          <w:sz w:val="20"/>
          <w:szCs w:val="20"/>
        </w:rPr>
        <w:t>must</w:t>
      </w:r>
      <w:r w:rsidRPr="00CE2216">
        <w:rPr>
          <w:rFonts w:eastAsia="Calibri"/>
          <w:sz w:val="20"/>
          <w:szCs w:val="20"/>
        </w:rPr>
        <w:t xml:space="preserve"> remain with the same group each day and at all times while in care. </w:t>
      </w:r>
    </w:p>
    <w:p w14:paraId="0B761384" w14:textId="77777777" w:rsidR="00CE2216" w:rsidRPr="00CE2216" w:rsidRDefault="005A1EB4" w:rsidP="005328D6">
      <w:pPr>
        <w:numPr>
          <w:ilvl w:val="2"/>
          <w:numId w:val="8"/>
        </w:numPr>
        <w:spacing w:line="240" w:lineRule="auto"/>
        <w:ind w:hanging="360"/>
        <w:rPr>
          <w:rFonts w:eastAsia="Calibri"/>
          <w:sz w:val="20"/>
          <w:szCs w:val="20"/>
        </w:rPr>
      </w:pPr>
      <w:r>
        <w:rPr>
          <w:rFonts w:eastAsia="Calibri"/>
          <w:sz w:val="20"/>
          <w:szCs w:val="20"/>
        </w:rPr>
        <w:t xml:space="preserve">When suitable </w:t>
      </w:r>
      <w:r w:rsidR="007221A7">
        <w:rPr>
          <w:rFonts w:eastAsia="Calibri"/>
          <w:sz w:val="20"/>
          <w:szCs w:val="20"/>
        </w:rPr>
        <w:t>to children’s ages and developmental level, s</w:t>
      </w:r>
      <w:r w:rsidR="00CE2216" w:rsidRPr="00CE2216">
        <w:rPr>
          <w:rFonts w:eastAsia="Calibri"/>
          <w:sz w:val="20"/>
          <w:szCs w:val="20"/>
        </w:rPr>
        <w:t xml:space="preserve">iblings </w:t>
      </w:r>
      <w:r w:rsidR="009D3234">
        <w:rPr>
          <w:rFonts w:eastAsia="Calibri"/>
          <w:sz w:val="20"/>
          <w:szCs w:val="20"/>
        </w:rPr>
        <w:t xml:space="preserve">in attendance at the same time </w:t>
      </w:r>
      <w:r w:rsidR="004004A3">
        <w:rPr>
          <w:rFonts w:eastAsia="Calibri"/>
          <w:sz w:val="20"/>
          <w:szCs w:val="20"/>
        </w:rPr>
        <w:t>must</w:t>
      </w:r>
      <w:r w:rsidR="00CE2216" w:rsidRPr="00CE2216">
        <w:rPr>
          <w:rFonts w:eastAsia="Calibri"/>
          <w:sz w:val="20"/>
          <w:szCs w:val="20"/>
        </w:rPr>
        <w:t xml:space="preserve"> be kept in the same group.</w:t>
      </w:r>
    </w:p>
    <w:p w14:paraId="4BD76E31" w14:textId="77777777" w:rsidR="00CE2216" w:rsidRPr="00CE2216" w:rsidRDefault="00CE2216" w:rsidP="005328D6">
      <w:pPr>
        <w:numPr>
          <w:ilvl w:val="2"/>
          <w:numId w:val="8"/>
        </w:numPr>
        <w:spacing w:line="240" w:lineRule="auto"/>
        <w:ind w:hanging="360"/>
        <w:rPr>
          <w:rFonts w:eastAsia="Calibri"/>
          <w:sz w:val="20"/>
          <w:szCs w:val="20"/>
        </w:rPr>
      </w:pPr>
      <w:r w:rsidRPr="00CE2216">
        <w:rPr>
          <w:rFonts w:eastAsia="Calibri"/>
          <w:sz w:val="20"/>
          <w:szCs w:val="20"/>
        </w:rPr>
        <w:t xml:space="preserve">Groups </w:t>
      </w:r>
      <w:r w:rsidR="004004A3">
        <w:rPr>
          <w:rFonts w:eastAsia="Calibri"/>
          <w:sz w:val="20"/>
          <w:szCs w:val="20"/>
        </w:rPr>
        <w:t>must</w:t>
      </w:r>
      <w:r w:rsidRPr="00CE2216">
        <w:rPr>
          <w:rFonts w:eastAsia="Calibri"/>
          <w:sz w:val="20"/>
          <w:szCs w:val="20"/>
        </w:rPr>
        <w:t xml:space="preserve"> not be combined at any time.</w:t>
      </w:r>
    </w:p>
    <w:p w14:paraId="22AB3355" w14:textId="77777777" w:rsidR="00CE2216" w:rsidRPr="00CE2216" w:rsidRDefault="004004A3" w:rsidP="005328D6">
      <w:pPr>
        <w:numPr>
          <w:ilvl w:val="0"/>
          <w:numId w:val="26"/>
        </w:numPr>
        <w:spacing w:line="240" w:lineRule="auto"/>
        <w:rPr>
          <w:rFonts w:eastAsia="Calibri"/>
          <w:sz w:val="20"/>
          <w:szCs w:val="20"/>
        </w:rPr>
      </w:pPr>
      <w:r>
        <w:rPr>
          <w:rFonts w:eastAsia="Calibri"/>
          <w:sz w:val="20"/>
          <w:szCs w:val="20"/>
        </w:rPr>
        <w:t xml:space="preserve">The same </w:t>
      </w:r>
      <w:r w:rsidR="00800B83">
        <w:rPr>
          <w:rFonts w:eastAsia="Calibri"/>
          <w:sz w:val="20"/>
          <w:szCs w:val="20"/>
        </w:rPr>
        <w:t>staff</w:t>
      </w:r>
      <w:r>
        <w:rPr>
          <w:rFonts w:eastAsia="Calibri"/>
          <w:sz w:val="20"/>
          <w:szCs w:val="20"/>
        </w:rPr>
        <w:t xml:space="preserve"> must</w:t>
      </w:r>
      <w:r w:rsidR="00CE2216" w:rsidRPr="00CE2216">
        <w:rPr>
          <w:rFonts w:eastAsia="Calibri"/>
          <w:sz w:val="20"/>
          <w:szCs w:val="20"/>
        </w:rPr>
        <w:t xml:space="preserve"> be assigned to the same group of children each day</w:t>
      </w:r>
      <w:r w:rsidR="00E26032">
        <w:rPr>
          <w:rFonts w:eastAsia="Calibri"/>
          <w:sz w:val="20"/>
          <w:szCs w:val="20"/>
        </w:rPr>
        <w:t xml:space="preserve"> for the duration of the program session (if weekly or monthly)</w:t>
      </w:r>
      <w:r w:rsidR="00CE2216" w:rsidRPr="00CE2216">
        <w:rPr>
          <w:rFonts w:eastAsia="Calibri"/>
          <w:sz w:val="20"/>
          <w:szCs w:val="20"/>
        </w:rPr>
        <w:t xml:space="preserve"> and at all times while in care. </w:t>
      </w:r>
      <w:r w:rsidR="00800B83">
        <w:rPr>
          <w:rFonts w:eastAsia="Calibri"/>
          <w:sz w:val="20"/>
          <w:szCs w:val="20"/>
        </w:rPr>
        <w:t>Staff</w:t>
      </w:r>
      <w:r w:rsidR="00CE2216" w:rsidRPr="00CE2216">
        <w:rPr>
          <w:rFonts w:eastAsia="Calibri"/>
          <w:sz w:val="20"/>
          <w:szCs w:val="20"/>
        </w:rPr>
        <w:t xml:space="preserve"> </w:t>
      </w:r>
      <w:r>
        <w:rPr>
          <w:rFonts w:eastAsia="Calibri"/>
          <w:sz w:val="20"/>
          <w:szCs w:val="20"/>
        </w:rPr>
        <w:t>must</w:t>
      </w:r>
      <w:r w:rsidR="00CE2216" w:rsidRPr="00CE2216">
        <w:rPr>
          <w:rFonts w:eastAsia="Calibri"/>
          <w:sz w:val="20"/>
          <w:szCs w:val="20"/>
        </w:rPr>
        <w:t xml:space="preserve"> not float between groups either during the day or from day-to-day</w:t>
      </w:r>
      <w:r w:rsidR="0037437D">
        <w:rPr>
          <w:rFonts w:eastAsia="Calibri"/>
          <w:sz w:val="20"/>
          <w:szCs w:val="20"/>
        </w:rPr>
        <w:t>,</w:t>
      </w:r>
      <w:r w:rsidR="0037437D" w:rsidRPr="0037437D">
        <w:rPr>
          <w:rFonts w:eastAsia="Calibri"/>
          <w:sz w:val="20"/>
          <w:szCs w:val="20"/>
        </w:rPr>
        <w:t xml:space="preserve"> unless needed to provide supervision of specialized activities such as swimming, </w:t>
      </w:r>
      <w:r w:rsidR="0037437D">
        <w:rPr>
          <w:rFonts w:eastAsia="Calibri"/>
          <w:sz w:val="20"/>
          <w:szCs w:val="20"/>
        </w:rPr>
        <w:t>boating, archery, firearms, etc</w:t>
      </w:r>
      <w:r w:rsidR="00CE2216" w:rsidRPr="00CE2216">
        <w:rPr>
          <w:rFonts w:eastAsia="Calibri"/>
          <w:sz w:val="20"/>
          <w:szCs w:val="20"/>
        </w:rPr>
        <w:t>.</w:t>
      </w:r>
    </w:p>
    <w:p w14:paraId="1CDCFC14" w14:textId="77777777" w:rsidR="00CE2216" w:rsidRPr="00CA3F10" w:rsidRDefault="00CE2216" w:rsidP="005328D6">
      <w:pPr>
        <w:numPr>
          <w:ilvl w:val="0"/>
          <w:numId w:val="25"/>
        </w:numPr>
        <w:spacing w:line="240" w:lineRule="auto"/>
        <w:rPr>
          <w:rFonts w:eastAsia="Calibri"/>
          <w:b/>
          <w:bCs/>
          <w:sz w:val="20"/>
          <w:szCs w:val="20"/>
        </w:rPr>
      </w:pPr>
      <w:r w:rsidRPr="00CE2216">
        <w:rPr>
          <w:rFonts w:eastAsia="Calibri"/>
          <w:sz w:val="20"/>
          <w:szCs w:val="20"/>
          <w:u w:val="single"/>
        </w:rPr>
        <w:t>Required Ratios and Maximum Group Sizes</w:t>
      </w:r>
      <w:r w:rsidRPr="00BF2DB9">
        <w:rPr>
          <w:rFonts w:eastAsia="Calibri"/>
          <w:sz w:val="20"/>
          <w:szCs w:val="20"/>
        </w:rPr>
        <w:t>:</w:t>
      </w:r>
      <w:r w:rsidRPr="00CE2216">
        <w:rPr>
          <w:rFonts w:eastAsia="Calibri"/>
          <w:sz w:val="20"/>
          <w:szCs w:val="20"/>
        </w:rPr>
        <w:t xml:space="preserve"> In order to provide the level of supervision required to adhere to the following health and safety requirements, the following child</w:t>
      </w:r>
      <w:r w:rsidR="00BD1E43">
        <w:rPr>
          <w:rFonts w:eastAsia="Calibri"/>
          <w:sz w:val="20"/>
          <w:szCs w:val="20"/>
        </w:rPr>
        <w:t>-</w:t>
      </w:r>
      <w:r w:rsidRPr="00CE2216">
        <w:rPr>
          <w:rFonts w:eastAsia="Calibri"/>
          <w:sz w:val="20"/>
          <w:szCs w:val="20"/>
        </w:rPr>
        <w:t>to</w:t>
      </w:r>
      <w:r w:rsidR="00BD1E43">
        <w:rPr>
          <w:rFonts w:eastAsia="Calibri"/>
          <w:sz w:val="20"/>
          <w:szCs w:val="20"/>
        </w:rPr>
        <w:t>-</w:t>
      </w:r>
      <w:r w:rsidR="00800B83">
        <w:rPr>
          <w:rFonts w:eastAsia="Calibri"/>
          <w:sz w:val="20"/>
          <w:szCs w:val="20"/>
        </w:rPr>
        <w:t>staff</w:t>
      </w:r>
      <w:r w:rsidRPr="00CE2216">
        <w:rPr>
          <w:rFonts w:eastAsia="Calibri"/>
          <w:sz w:val="20"/>
          <w:szCs w:val="20"/>
        </w:rPr>
        <w:t xml:space="preserve"> ratios </w:t>
      </w:r>
      <w:r w:rsidR="004004A3">
        <w:rPr>
          <w:rFonts w:eastAsia="Calibri"/>
          <w:sz w:val="20"/>
          <w:szCs w:val="20"/>
        </w:rPr>
        <w:t>must</w:t>
      </w:r>
      <w:r w:rsidRPr="00CE2216">
        <w:rPr>
          <w:rFonts w:eastAsia="Calibri"/>
          <w:sz w:val="20"/>
          <w:szCs w:val="20"/>
        </w:rPr>
        <w:t xml:space="preserve"> be maintained at all times during the program day</w:t>
      </w:r>
      <w:r w:rsidR="002E20AC" w:rsidRPr="00AC4A7F">
        <w:rPr>
          <w:rFonts w:eastAsia="Calibri"/>
          <w:b/>
          <w:bCs/>
          <w:sz w:val="20"/>
          <w:szCs w:val="20"/>
        </w:rPr>
        <w:t xml:space="preserve">. </w:t>
      </w:r>
      <w:r w:rsidR="00BC42D9">
        <w:rPr>
          <w:rFonts w:eastAsia="Calibri"/>
          <w:sz w:val="20"/>
          <w:szCs w:val="20"/>
        </w:rPr>
        <w:t>Guidance for ratios and group sizes for care of children with special needs are included in Section 12.</w:t>
      </w:r>
    </w:p>
    <w:tbl>
      <w:tblPr>
        <w:tblStyle w:val="TableGrid1"/>
        <w:tblW w:w="0" w:type="auto"/>
        <w:tblInd w:w="265" w:type="dxa"/>
        <w:tblLook w:val="04A0" w:firstRow="1" w:lastRow="0" w:firstColumn="1" w:lastColumn="0" w:noHBand="0" w:noVBand="1"/>
      </w:tblPr>
      <w:tblGrid>
        <w:gridCol w:w="2157"/>
        <w:gridCol w:w="2304"/>
        <w:gridCol w:w="2305"/>
        <w:gridCol w:w="2306"/>
        <w:gridCol w:w="13"/>
      </w:tblGrid>
      <w:tr w:rsidR="00124A7E" w:rsidRPr="00CE2216" w14:paraId="67983F81" w14:textId="77777777" w:rsidTr="00C40D2E">
        <w:tc>
          <w:tcPr>
            <w:tcW w:w="2160" w:type="dxa"/>
            <w:shd w:val="clear" w:color="auto" w:fill="E7E6E6"/>
          </w:tcPr>
          <w:p w14:paraId="64BF4795" w14:textId="77777777" w:rsidR="00643FE8" w:rsidRPr="002F30A2" w:rsidRDefault="00643FE8" w:rsidP="002366EC">
            <w:pPr>
              <w:rPr>
                <w:b/>
                <w:sz w:val="20"/>
                <w:szCs w:val="20"/>
              </w:rPr>
            </w:pPr>
            <w:r w:rsidRPr="002F30A2">
              <w:rPr>
                <w:b/>
                <w:sz w:val="20"/>
                <w:szCs w:val="20"/>
              </w:rPr>
              <w:t>Age</w:t>
            </w:r>
          </w:p>
        </w:tc>
        <w:tc>
          <w:tcPr>
            <w:tcW w:w="2308" w:type="dxa"/>
            <w:shd w:val="clear" w:color="auto" w:fill="E7E6E6"/>
          </w:tcPr>
          <w:p w14:paraId="192A0170" w14:textId="77777777" w:rsidR="00643FE8" w:rsidRPr="002F30A2" w:rsidRDefault="00800B83" w:rsidP="002366EC">
            <w:pPr>
              <w:rPr>
                <w:b/>
                <w:sz w:val="20"/>
                <w:szCs w:val="20"/>
              </w:rPr>
            </w:pPr>
            <w:r>
              <w:rPr>
                <w:b/>
                <w:sz w:val="20"/>
                <w:szCs w:val="20"/>
              </w:rPr>
              <w:t>Staff</w:t>
            </w:r>
            <w:r w:rsidR="00643FE8" w:rsidRPr="002F30A2">
              <w:rPr>
                <w:b/>
                <w:sz w:val="20"/>
                <w:szCs w:val="20"/>
              </w:rPr>
              <w:t xml:space="preserve"> to Child Ratio</w:t>
            </w:r>
          </w:p>
        </w:tc>
        <w:tc>
          <w:tcPr>
            <w:tcW w:w="2308" w:type="dxa"/>
            <w:shd w:val="clear" w:color="auto" w:fill="E7E6E6"/>
          </w:tcPr>
          <w:p w14:paraId="7B85E526" w14:textId="77777777" w:rsidR="00643FE8" w:rsidRPr="002F30A2" w:rsidRDefault="00643FE8" w:rsidP="002366EC">
            <w:pPr>
              <w:rPr>
                <w:b/>
                <w:sz w:val="20"/>
                <w:szCs w:val="20"/>
              </w:rPr>
            </w:pPr>
            <w:r w:rsidRPr="002F30A2">
              <w:rPr>
                <w:b/>
                <w:sz w:val="20"/>
                <w:szCs w:val="20"/>
              </w:rPr>
              <w:t>Maximum Group Size</w:t>
            </w:r>
            <w:r>
              <w:rPr>
                <w:b/>
                <w:sz w:val="20"/>
                <w:szCs w:val="20"/>
              </w:rPr>
              <w:t xml:space="preserve"> (Children)</w:t>
            </w:r>
          </w:p>
        </w:tc>
        <w:tc>
          <w:tcPr>
            <w:tcW w:w="2309" w:type="dxa"/>
            <w:gridSpan w:val="2"/>
            <w:shd w:val="clear" w:color="auto" w:fill="E7E6E6"/>
          </w:tcPr>
          <w:p w14:paraId="5AB4DD3C" w14:textId="77777777" w:rsidR="00643FE8" w:rsidRPr="002F30A2" w:rsidRDefault="00643FE8" w:rsidP="002366EC">
            <w:pPr>
              <w:rPr>
                <w:b/>
                <w:sz w:val="20"/>
                <w:szCs w:val="20"/>
              </w:rPr>
            </w:pPr>
            <w:r>
              <w:rPr>
                <w:b/>
                <w:sz w:val="20"/>
                <w:szCs w:val="20"/>
              </w:rPr>
              <w:t xml:space="preserve">Maximum Group Size (Children &amp; </w:t>
            </w:r>
            <w:r w:rsidR="00800B83">
              <w:rPr>
                <w:b/>
                <w:sz w:val="20"/>
                <w:szCs w:val="20"/>
              </w:rPr>
              <w:t>Staff</w:t>
            </w:r>
            <w:r>
              <w:rPr>
                <w:b/>
                <w:sz w:val="20"/>
                <w:szCs w:val="20"/>
              </w:rPr>
              <w:t>)</w:t>
            </w:r>
          </w:p>
        </w:tc>
      </w:tr>
      <w:tr w:rsidR="00FB6154" w:rsidRPr="00CE2216" w14:paraId="05377419" w14:textId="77777777" w:rsidTr="008A3D7E">
        <w:trPr>
          <w:gridAfter w:val="1"/>
          <w:wAfter w:w="13" w:type="dxa"/>
          <w:trHeight w:val="720"/>
        </w:trPr>
        <w:tc>
          <w:tcPr>
            <w:tcW w:w="2160" w:type="dxa"/>
            <w:vAlign w:val="center"/>
          </w:tcPr>
          <w:p w14:paraId="56C9299A" w14:textId="77777777" w:rsidR="00FB6154" w:rsidRDefault="00FB6154" w:rsidP="001732AD">
            <w:pPr>
              <w:spacing w:after="0"/>
              <w:rPr>
                <w:sz w:val="20"/>
                <w:szCs w:val="20"/>
              </w:rPr>
            </w:pPr>
            <w:r>
              <w:rPr>
                <w:sz w:val="20"/>
                <w:szCs w:val="20"/>
              </w:rPr>
              <w:t>Infant</w:t>
            </w:r>
          </w:p>
          <w:p w14:paraId="7E4DEECE" w14:textId="77777777" w:rsidR="00FB6154" w:rsidRPr="00330EF4" w:rsidRDefault="00FB6154" w:rsidP="001732AD">
            <w:pPr>
              <w:spacing w:after="0"/>
              <w:rPr>
                <w:i/>
                <w:iCs/>
                <w:sz w:val="18"/>
                <w:szCs w:val="18"/>
              </w:rPr>
            </w:pPr>
            <w:r w:rsidRPr="00330EF4">
              <w:rPr>
                <w:i/>
                <w:iCs/>
                <w:sz w:val="18"/>
                <w:szCs w:val="18"/>
              </w:rPr>
              <w:t>Birth – 1</w:t>
            </w:r>
            <w:r w:rsidR="006E6B72">
              <w:rPr>
                <w:i/>
                <w:iCs/>
                <w:sz w:val="18"/>
                <w:szCs w:val="18"/>
              </w:rPr>
              <w:t>4</w:t>
            </w:r>
            <w:r w:rsidRPr="00330EF4">
              <w:rPr>
                <w:i/>
                <w:iCs/>
                <w:sz w:val="18"/>
                <w:szCs w:val="18"/>
              </w:rPr>
              <w:t xml:space="preserve"> months</w:t>
            </w:r>
          </w:p>
        </w:tc>
        <w:tc>
          <w:tcPr>
            <w:tcW w:w="2308" w:type="dxa"/>
            <w:vAlign w:val="center"/>
          </w:tcPr>
          <w:p w14:paraId="0ECF4A54" w14:textId="77777777" w:rsidR="00FB6154" w:rsidRDefault="00BD0719" w:rsidP="008A3D7E">
            <w:pPr>
              <w:rPr>
                <w:sz w:val="20"/>
                <w:szCs w:val="20"/>
              </w:rPr>
            </w:pPr>
            <w:r>
              <w:rPr>
                <w:sz w:val="20"/>
                <w:szCs w:val="20"/>
              </w:rPr>
              <w:t>1</w:t>
            </w:r>
            <w:r w:rsidR="00FB6154">
              <w:rPr>
                <w:sz w:val="20"/>
                <w:szCs w:val="20"/>
              </w:rPr>
              <w:t>:</w:t>
            </w:r>
            <w:r>
              <w:rPr>
                <w:sz w:val="20"/>
                <w:szCs w:val="20"/>
              </w:rPr>
              <w:t>3</w:t>
            </w:r>
          </w:p>
          <w:p w14:paraId="416324CC" w14:textId="77777777" w:rsidR="00BD0719" w:rsidRDefault="00BD0719" w:rsidP="008A3D7E">
            <w:pPr>
              <w:rPr>
                <w:sz w:val="20"/>
                <w:szCs w:val="20"/>
              </w:rPr>
            </w:pPr>
            <w:r>
              <w:rPr>
                <w:sz w:val="20"/>
                <w:szCs w:val="20"/>
              </w:rPr>
              <w:t>2:7</w:t>
            </w:r>
          </w:p>
        </w:tc>
        <w:tc>
          <w:tcPr>
            <w:tcW w:w="2308" w:type="dxa"/>
            <w:vAlign w:val="center"/>
          </w:tcPr>
          <w:p w14:paraId="13878D5D" w14:textId="77777777" w:rsidR="00FB6154" w:rsidRDefault="00BD0719" w:rsidP="001732AD">
            <w:pPr>
              <w:rPr>
                <w:sz w:val="20"/>
                <w:szCs w:val="20"/>
              </w:rPr>
            </w:pPr>
            <w:r>
              <w:rPr>
                <w:sz w:val="20"/>
                <w:szCs w:val="20"/>
              </w:rPr>
              <w:t>7</w:t>
            </w:r>
          </w:p>
        </w:tc>
        <w:tc>
          <w:tcPr>
            <w:tcW w:w="2309" w:type="dxa"/>
            <w:vAlign w:val="center"/>
          </w:tcPr>
          <w:p w14:paraId="5246E7CD" w14:textId="77777777" w:rsidR="00FB6154" w:rsidRDefault="00BD0719" w:rsidP="001732AD">
            <w:pPr>
              <w:rPr>
                <w:sz w:val="20"/>
                <w:szCs w:val="20"/>
              </w:rPr>
            </w:pPr>
            <w:r>
              <w:rPr>
                <w:sz w:val="20"/>
                <w:szCs w:val="20"/>
              </w:rPr>
              <w:t>9</w:t>
            </w:r>
          </w:p>
        </w:tc>
      </w:tr>
      <w:tr w:rsidR="00643FE8" w:rsidRPr="00CE2216" w14:paraId="51ED5FA1" w14:textId="77777777" w:rsidTr="00AE370C">
        <w:trPr>
          <w:gridAfter w:val="1"/>
          <w:wAfter w:w="13" w:type="dxa"/>
          <w:trHeight w:val="720"/>
        </w:trPr>
        <w:tc>
          <w:tcPr>
            <w:tcW w:w="2160" w:type="dxa"/>
            <w:vAlign w:val="center"/>
          </w:tcPr>
          <w:p w14:paraId="3B6DA7A4" w14:textId="77777777" w:rsidR="00643FE8" w:rsidRDefault="00643FE8" w:rsidP="001732AD">
            <w:pPr>
              <w:spacing w:after="0"/>
              <w:rPr>
                <w:sz w:val="20"/>
                <w:szCs w:val="20"/>
              </w:rPr>
            </w:pPr>
            <w:r w:rsidRPr="00CE2216">
              <w:rPr>
                <w:sz w:val="20"/>
                <w:szCs w:val="20"/>
              </w:rPr>
              <w:t>Toddler</w:t>
            </w:r>
          </w:p>
          <w:p w14:paraId="78C52022" w14:textId="77777777" w:rsidR="00297E0A" w:rsidRPr="006F47FE" w:rsidRDefault="00297E0A" w:rsidP="001732AD">
            <w:pPr>
              <w:spacing w:after="0"/>
              <w:rPr>
                <w:i/>
                <w:iCs/>
                <w:sz w:val="18"/>
                <w:szCs w:val="18"/>
              </w:rPr>
            </w:pPr>
            <w:r w:rsidRPr="006F47FE">
              <w:rPr>
                <w:i/>
                <w:iCs/>
                <w:sz w:val="18"/>
                <w:szCs w:val="18"/>
              </w:rPr>
              <w:t>1</w:t>
            </w:r>
            <w:r w:rsidR="006E6B72">
              <w:rPr>
                <w:i/>
                <w:iCs/>
                <w:sz w:val="18"/>
                <w:szCs w:val="18"/>
              </w:rPr>
              <w:t>5</w:t>
            </w:r>
            <w:r w:rsidR="006F47FE">
              <w:rPr>
                <w:i/>
                <w:iCs/>
                <w:sz w:val="18"/>
                <w:szCs w:val="18"/>
              </w:rPr>
              <w:t xml:space="preserve"> – </w:t>
            </w:r>
            <w:r w:rsidR="0015772B">
              <w:rPr>
                <w:i/>
                <w:iCs/>
                <w:sz w:val="18"/>
                <w:szCs w:val="18"/>
              </w:rPr>
              <w:t>3</w:t>
            </w:r>
            <w:r w:rsidR="006E6B72">
              <w:rPr>
                <w:i/>
                <w:iCs/>
                <w:sz w:val="18"/>
                <w:szCs w:val="18"/>
              </w:rPr>
              <w:t>2</w:t>
            </w:r>
            <w:r w:rsidRPr="006F47FE">
              <w:rPr>
                <w:i/>
                <w:iCs/>
                <w:sz w:val="18"/>
                <w:szCs w:val="18"/>
              </w:rPr>
              <w:t xml:space="preserve"> months</w:t>
            </w:r>
          </w:p>
        </w:tc>
        <w:tc>
          <w:tcPr>
            <w:tcW w:w="2308" w:type="dxa"/>
            <w:vAlign w:val="center"/>
          </w:tcPr>
          <w:p w14:paraId="3D6EA539" w14:textId="77777777" w:rsidR="00643FE8" w:rsidRDefault="00BD0719" w:rsidP="00AE370C">
            <w:pPr>
              <w:rPr>
                <w:sz w:val="20"/>
                <w:szCs w:val="20"/>
              </w:rPr>
            </w:pPr>
            <w:r>
              <w:rPr>
                <w:sz w:val="20"/>
                <w:szCs w:val="20"/>
              </w:rPr>
              <w:t>1:4</w:t>
            </w:r>
          </w:p>
          <w:p w14:paraId="58C552B3" w14:textId="77777777" w:rsidR="00BD0719" w:rsidRPr="00CE2216" w:rsidRDefault="00BD0719" w:rsidP="00AE370C">
            <w:pPr>
              <w:rPr>
                <w:sz w:val="20"/>
                <w:szCs w:val="20"/>
              </w:rPr>
            </w:pPr>
            <w:r>
              <w:rPr>
                <w:sz w:val="20"/>
                <w:szCs w:val="20"/>
              </w:rPr>
              <w:t>2:9</w:t>
            </w:r>
          </w:p>
        </w:tc>
        <w:tc>
          <w:tcPr>
            <w:tcW w:w="2308" w:type="dxa"/>
            <w:vAlign w:val="center"/>
          </w:tcPr>
          <w:p w14:paraId="25027273" w14:textId="77777777" w:rsidR="00643FE8" w:rsidRPr="00CE2216" w:rsidRDefault="00BD0719" w:rsidP="001732AD">
            <w:pPr>
              <w:rPr>
                <w:sz w:val="20"/>
                <w:szCs w:val="20"/>
              </w:rPr>
            </w:pPr>
            <w:r>
              <w:rPr>
                <w:sz w:val="20"/>
                <w:szCs w:val="20"/>
              </w:rPr>
              <w:t>9</w:t>
            </w:r>
          </w:p>
        </w:tc>
        <w:tc>
          <w:tcPr>
            <w:tcW w:w="2309" w:type="dxa"/>
            <w:vAlign w:val="center"/>
          </w:tcPr>
          <w:p w14:paraId="69ED5BF3" w14:textId="77777777" w:rsidR="00643FE8" w:rsidRDefault="00BD0719" w:rsidP="001732AD">
            <w:pPr>
              <w:rPr>
                <w:sz w:val="20"/>
                <w:szCs w:val="20"/>
              </w:rPr>
            </w:pPr>
            <w:r>
              <w:rPr>
                <w:sz w:val="20"/>
                <w:szCs w:val="20"/>
              </w:rPr>
              <w:t>11</w:t>
            </w:r>
          </w:p>
        </w:tc>
      </w:tr>
      <w:tr w:rsidR="00643FE8" w:rsidRPr="00CE2216" w14:paraId="60A7DFF8" w14:textId="77777777" w:rsidTr="00F920DD">
        <w:trPr>
          <w:trHeight w:val="720"/>
        </w:trPr>
        <w:tc>
          <w:tcPr>
            <w:tcW w:w="2160" w:type="dxa"/>
            <w:vAlign w:val="center"/>
          </w:tcPr>
          <w:p w14:paraId="1A7A81FA" w14:textId="77777777" w:rsidR="00643FE8" w:rsidRDefault="00643FE8" w:rsidP="001732AD">
            <w:pPr>
              <w:spacing w:after="0"/>
              <w:rPr>
                <w:sz w:val="20"/>
                <w:szCs w:val="20"/>
              </w:rPr>
            </w:pPr>
            <w:r w:rsidRPr="00CE2216">
              <w:rPr>
                <w:sz w:val="20"/>
                <w:szCs w:val="20"/>
              </w:rPr>
              <w:t>Preschool</w:t>
            </w:r>
          </w:p>
          <w:p w14:paraId="68D9092B" w14:textId="77777777" w:rsidR="00297E0A" w:rsidRPr="006F47FE" w:rsidRDefault="00124A7E" w:rsidP="001732AD">
            <w:pPr>
              <w:spacing w:after="0"/>
              <w:rPr>
                <w:i/>
                <w:iCs/>
                <w:sz w:val="18"/>
                <w:szCs w:val="18"/>
              </w:rPr>
            </w:pPr>
            <w:r>
              <w:rPr>
                <w:i/>
                <w:iCs/>
                <w:sz w:val="18"/>
                <w:szCs w:val="18"/>
              </w:rPr>
              <w:t>≥3</w:t>
            </w:r>
            <w:r w:rsidR="006E6B72">
              <w:rPr>
                <w:i/>
                <w:iCs/>
                <w:sz w:val="18"/>
                <w:szCs w:val="18"/>
              </w:rPr>
              <w:t>3</w:t>
            </w:r>
            <w:r>
              <w:rPr>
                <w:i/>
                <w:iCs/>
                <w:sz w:val="18"/>
                <w:szCs w:val="18"/>
              </w:rPr>
              <w:t xml:space="preserve"> </w:t>
            </w:r>
            <w:r w:rsidR="006E6B72">
              <w:rPr>
                <w:i/>
                <w:iCs/>
                <w:sz w:val="18"/>
                <w:szCs w:val="18"/>
              </w:rPr>
              <w:t>months</w:t>
            </w:r>
            <w:r>
              <w:rPr>
                <w:i/>
                <w:iCs/>
                <w:sz w:val="18"/>
                <w:szCs w:val="18"/>
              </w:rPr>
              <w:t>, but not yet attending Kindergarten</w:t>
            </w:r>
          </w:p>
        </w:tc>
        <w:tc>
          <w:tcPr>
            <w:tcW w:w="2308" w:type="dxa"/>
            <w:vAlign w:val="center"/>
          </w:tcPr>
          <w:p w14:paraId="69419D0C" w14:textId="77777777" w:rsidR="00643FE8" w:rsidRPr="00CE2216" w:rsidRDefault="003C77EE" w:rsidP="001732AD">
            <w:pPr>
              <w:rPr>
                <w:sz w:val="20"/>
                <w:szCs w:val="20"/>
              </w:rPr>
            </w:pPr>
            <w:r>
              <w:rPr>
                <w:sz w:val="20"/>
                <w:szCs w:val="20"/>
              </w:rPr>
              <w:t>2:</w:t>
            </w:r>
            <w:r w:rsidR="00E34D05">
              <w:rPr>
                <w:sz w:val="20"/>
                <w:szCs w:val="20"/>
              </w:rPr>
              <w:t>10</w:t>
            </w:r>
          </w:p>
        </w:tc>
        <w:tc>
          <w:tcPr>
            <w:tcW w:w="2308" w:type="dxa"/>
            <w:vAlign w:val="center"/>
          </w:tcPr>
          <w:p w14:paraId="1532BAD1" w14:textId="77777777" w:rsidR="00643FE8" w:rsidRPr="00CE2216" w:rsidRDefault="00E34D05" w:rsidP="001732AD">
            <w:pPr>
              <w:rPr>
                <w:sz w:val="20"/>
                <w:szCs w:val="20"/>
              </w:rPr>
            </w:pPr>
            <w:r>
              <w:rPr>
                <w:sz w:val="20"/>
                <w:szCs w:val="20"/>
              </w:rPr>
              <w:t>10</w:t>
            </w:r>
          </w:p>
        </w:tc>
        <w:tc>
          <w:tcPr>
            <w:tcW w:w="2309" w:type="dxa"/>
            <w:gridSpan w:val="2"/>
            <w:vAlign w:val="center"/>
          </w:tcPr>
          <w:p w14:paraId="56359527" w14:textId="77777777" w:rsidR="00643FE8" w:rsidRDefault="00643FE8" w:rsidP="001732AD">
            <w:pPr>
              <w:rPr>
                <w:sz w:val="20"/>
                <w:szCs w:val="20"/>
              </w:rPr>
            </w:pPr>
            <w:r>
              <w:rPr>
                <w:sz w:val="20"/>
                <w:szCs w:val="20"/>
              </w:rPr>
              <w:t>1</w:t>
            </w:r>
            <w:r w:rsidR="00E34D05">
              <w:rPr>
                <w:sz w:val="20"/>
                <w:szCs w:val="20"/>
              </w:rPr>
              <w:t>2</w:t>
            </w:r>
          </w:p>
        </w:tc>
      </w:tr>
      <w:tr w:rsidR="00894942" w:rsidRPr="00CE2216" w14:paraId="5CB81E29" w14:textId="77777777" w:rsidTr="00F920DD">
        <w:trPr>
          <w:trHeight w:val="720"/>
        </w:trPr>
        <w:tc>
          <w:tcPr>
            <w:tcW w:w="2160" w:type="dxa"/>
            <w:vAlign w:val="center"/>
          </w:tcPr>
          <w:p w14:paraId="23480F07" w14:textId="77777777" w:rsidR="00894942" w:rsidRDefault="00894942" w:rsidP="00894942">
            <w:pPr>
              <w:spacing w:after="0"/>
              <w:rPr>
                <w:sz w:val="20"/>
                <w:szCs w:val="20"/>
              </w:rPr>
            </w:pPr>
            <w:r>
              <w:rPr>
                <w:sz w:val="20"/>
                <w:szCs w:val="20"/>
              </w:rPr>
              <w:t>Kindergarten</w:t>
            </w:r>
          </w:p>
          <w:p w14:paraId="1E754288" w14:textId="77777777" w:rsidR="00B451DE" w:rsidRPr="00B451DE" w:rsidRDefault="00B451DE" w:rsidP="00894942">
            <w:pPr>
              <w:spacing w:after="0"/>
              <w:rPr>
                <w:i/>
                <w:iCs/>
                <w:sz w:val="20"/>
                <w:szCs w:val="20"/>
              </w:rPr>
            </w:pPr>
            <w:r>
              <w:rPr>
                <w:i/>
                <w:iCs/>
                <w:sz w:val="20"/>
                <w:szCs w:val="20"/>
              </w:rPr>
              <w:t>Attending Kindergarten</w:t>
            </w:r>
          </w:p>
        </w:tc>
        <w:tc>
          <w:tcPr>
            <w:tcW w:w="2308" w:type="dxa"/>
            <w:vAlign w:val="center"/>
          </w:tcPr>
          <w:p w14:paraId="13861DB9" w14:textId="77777777" w:rsidR="00894942" w:rsidRDefault="007F238A" w:rsidP="001732AD">
            <w:pPr>
              <w:rPr>
                <w:sz w:val="20"/>
                <w:szCs w:val="20"/>
              </w:rPr>
            </w:pPr>
            <w:r>
              <w:rPr>
                <w:sz w:val="20"/>
                <w:szCs w:val="20"/>
              </w:rPr>
              <w:t>1:</w:t>
            </w:r>
            <w:r w:rsidR="00845E87">
              <w:rPr>
                <w:sz w:val="20"/>
                <w:szCs w:val="20"/>
              </w:rPr>
              <w:t>10</w:t>
            </w:r>
          </w:p>
        </w:tc>
        <w:tc>
          <w:tcPr>
            <w:tcW w:w="2308" w:type="dxa"/>
            <w:vAlign w:val="center"/>
          </w:tcPr>
          <w:p w14:paraId="1B2EEC2B" w14:textId="77777777" w:rsidR="00894942" w:rsidRDefault="00C1464D" w:rsidP="001732AD">
            <w:pPr>
              <w:rPr>
                <w:sz w:val="20"/>
                <w:szCs w:val="20"/>
              </w:rPr>
            </w:pPr>
            <w:r>
              <w:rPr>
                <w:sz w:val="20"/>
                <w:szCs w:val="20"/>
              </w:rPr>
              <w:t>1</w:t>
            </w:r>
            <w:r w:rsidR="00845E87">
              <w:rPr>
                <w:sz w:val="20"/>
                <w:szCs w:val="20"/>
              </w:rPr>
              <w:t>0</w:t>
            </w:r>
          </w:p>
        </w:tc>
        <w:tc>
          <w:tcPr>
            <w:tcW w:w="2309" w:type="dxa"/>
            <w:gridSpan w:val="2"/>
            <w:vAlign w:val="center"/>
          </w:tcPr>
          <w:p w14:paraId="7226FCAB" w14:textId="77777777" w:rsidR="00894942" w:rsidRDefault="007F238A" w:rsidP="001732AD">
            <w:pPr>
              <w:rPr>
                <w:sz w:val="20"/>
                <w:szCs w:val="20"/>
              </w:rPr>
            </w:pPr>
            <w:r>
              <w:rPr>
                <w:sz w:val="20"/>
                <w:szCs w:val="20"/>
              </w:rPr>
              <w:t>1</w:t>
            </w:r>
            <w:r w:rsidR="00845E87">
              <w:rPr>
                <w:sz w:val="20"/>
                <w:szCs w:val="20"/>
              </w:rPr>
              <w:t>1</w:t>
            </w:r>
          </w:p>
        </w:tc>
      </w:tr>
      <w:tr w:rsidR="00643FE8" w:rsidRPr="00CE2216" w14:paraId="3B6C74F9" w14:textId="77777777" w:rsidTr="00F920DD">
        <w:trPr>
          <w:trHeight w:val="720"/>
        </w:trPr>
        <w:tc>
          <w:tcPr>
            <w:tcW w:w="2160" w:type="dxa"/>
            <w:vAlign w:val="center"/>
          </w:tcPr>
          <w:p w14:paraId="1E69F66B" w14:textId="77777777" w:rsidR="00643FE8" w:rsidRDefault="00643FE8" w:rsidP="001732AD">
            <w:pPr>
              <w:spacing w:after="0"/>
              <w:rPr>
                <w:sz w:val="20"/>
                <w:szCs w:val="20"/>
              </w:rPr>
            </w:pPr>
            <w:r w:rsidRPr="00CE2216">
              <w:rPr>
                <w:sz w:val="20"/>
                <w:szCs w:val="20"/>
              </w:rPr>
              <w:t>School Age</w:t>
            </w:r>
            <w:r w:rsidR="00572D50">
              <w:rPr>
                <w:sz w:val="20"/>
                <w:szCs w:val="20"/>
              </w:rPr>
              <w:t>*</w:t>
            </w:r>
          </w:p>
          <w:p w14:paraId="621F3372" w14:textId="77777777" w:rsidR="00297E0A" w:rsidRPr="006F47FE" w:rsidRDefault="00B451DE" w:rsidP="001732AD">
            <w:pPr>
              <w:spacing w:after="0"/>
              <w:rPr>
                <w:i/>
                <w:iCs/>
                <w:sz w:val="18"/>
                <w:szCs w:val="18"/>
              </w:rPr>
            </w:pPr>
            <w:r>
              <w:rPr>
                <w:i/>
                <w:iCs/>
                <w:sz w:val="18"/>
                <w:szCs w:val="18"/>
              </w:rPr>
              <w:t xml:space="preserve">Attending </w:t>
            </w:r>
            <w:r w:rsidR="00894942">
              <w:rPr>
                <w:i/>
                <w:iCs/>
                <w:sz w:val="18"/>
                <w:szCs w:val="18"/>
              </w:rPr>
              <w:t>First Grade +</w:t>
            </w:r>
          </w:p>
        </w:tc>
        <w:tc>
          <w:tcPr>
            <w:tcW w:w="2308" w:type="dxa"/>
            <w:vAlign w:val="center"/>
          </w:tcPr>
          <w:p w14:paraId="62058EAE" w14:textId="77777777" w:rsidR="00643FE8" w:rsidRPr="00CE2216" w:rsidRDefault="00643FE8" w:rsidP="001732AD">
            <w:pPr>
              <w:rPr>
                <w:sz w:val="20"/>
                <w:szCs w:val="20"/>
              </w:rPr>
            </w:pPr>
            <w:r>
              <w:rPr>
                <w:sz w:val="20"/>
                <w:szCs w:val="20"/>
              </w:rPr>
              <w:t>1:</w:t>
            </w:r>
            <w:r w:rsidR="00845E87">
              <w:rPr>
                <w:sz w:val="20"/>
                <w:szCs w:val="20"/>
              </w:rPr>
              <w:t>10</w:t>
            </w:r>
          </w:p>
        </w:tc>
        <w:tc>
          <w:tcPr>
            <w:tcW w:w="2308" w:type="dxa"/>
            <w:vAlign w:val="center"/>
          </w:tcPr>
          <w:p w14:paraId="0A3F8321" w14:textId="77777777" w:rsidR="00643FE8" w:rsidRPr="00CE2216" w:rsidRDefault="001F1F15" w:rsidP="001732AD">
            <w:pPr>
              <w:rPr>
                <w:sz w:val="20"/>
                <w:szCs w:val="20"/>
              </w:rPr>
            </w:pPr>
            <w:r>
              <w:rPr>
                <w:sz w:val="20"/>
                <w:szCs w:val="20"/>
              </w:rPr>
              <w:t>10</w:t>
            </w:r>
          </w:p>
        </w:tc>
        <w:tc>
          <w:tcPr>
            <w:tcW w:w="2309" w:type="dxa"/>
            <w:gridSpan w:val="2"/>
            <w:vAlign w:val="center"/>
          </w:tcPr>
          <w:p w14:paraId="41963B44" w14:textId="77777777" w:rsidR="00643FE8" w:rsidRDefault="00643FE8" w:rsidP="001732AD">
            <w:pPr>
              <w:rPr>
                <w:sz w:val="20"/>
                <w:szCs w:val="20"/>
              </w:rPr>
            </w:pPr>
            <w:r>
              <w:rPr>
                <w:sz w:val="20"/>
                <w:szCs w:val="20"/>
              </w:rPr>
              <w:t>1</w:t>
            </w:r>
            <w:r w:rsidR="00845E87">
              <w:rPr>
                <w:sz w:val="20"/>
                <w:szCs w:val="20"/>
              </w:rPr>
              <w:t>1</w:t>
            </w:r>
          </w:p>
        </w:tc>
      </w:tr>
      <w:tr w:rsidR="00643FE8" w:rsidRPr="00CE2216" w14:paraId="591BD67F" w14:textId="77777777" w:rsidTr="00F920DD">
        <w:trPr>
          <w:trHeight w:val="720"/>
        </w:trPr>
        <w:tc>
          <w:tcPr>
            <w:tcW w:w="2160" w:type="dxa"/>
            <w:vAlign w:val="center"/>
          </w:tcPr>
          <w:p w14:paraId="4AD0430E" w14:textId="77777777" w:rsidR="00643FE8" w:rsidRDefault="0014785D" w:rsidP="001732AD">
            <w:pPr>
              <w:spacing w:after="0"/>
              <w:rPr>
                <w:sz w:val="20"/>
                <w:szCs w:val="20"/>
              </w:rPr>
            </w:pPr>
            <w:r>
              <w:rPr>
                <w:sz w:val="20"/>
                <w:szCs w:val="20"/>
              </w:rPr>
              <w:t xml:space="preserve">Family Child Care and </w:t>
            </w:r>
            <w:r w:rsidR="00564538">
              <w:rPr>
                <w:sz w:val="20"/>
                <w:szCs w:val="20"/>
              </w:rPr>
              <w:t>Multi-Age</w:t>
            </w:r>
            <w:r w:rsidR="00572D50">
              <w:rPr>
                <w:sz w:val="20"/>
                <w:szCs w:val="20"/>
              </w:rPr>
              <w:t>*</w:t>
            </w:r>
            <w:r w:rsidR="00564538">
              <w:rPr>
                <w:sz w:val="20"/>
                <w:szCs w:val="20"/>
              </w:rPr>
              <w:t>*</w:t>
            </w:r>
          </w:p>
          <w:p w14:paraId="32A95EAE" w14:textId="77777777" w:rsidR="00693BC1" w:rsidRPr="00693BC1" w:rsidRDefault="00693BC1" w:rsidP="001732AD">
            <w:pPr>
              <w:spacing w:after="0"/>
              <w:rPr>
                <w:i/>
                <w:iCs/>
                <w:sz w:val="18"/>
                <w:szCs w:val="18"/>
              </w:rPr>
            </w:pPr>
            <w:r w:rsidRPr="00693BC1">
              <w:rPr>
                <w:i/>
                <w:iCs/>
                <w:sz w:val="18"/>
                <w:szCs w:val="18"/>
              </w:rPr>
              <w:t>All Age Groups</w:t>
            </w:r>
          </w:p>
        </w:tc>
        <w:tc>
          <w:tcPr>
            <w:tcW w:w="2308" w:type="dxa"/>
            <w:vAlign w:val="center"/>
          </w:tcPr>
          <w:p w14:paraId="26A216F3" w14:textId="77777777" w:rsidR="001732AD" w:rsidRDefault="00D1414C" w:rsidP="001732AD">
            <w:pPr>
              <w:rPr>
                <w:sz w:val="20"/>
                <w:szCs w:val="20"/>
              </w:rPr>
            </w:pPr>
            <w:r>
              <w:rPr>
                <w:sz w:val="20"/>
                <w:szCs w:val="20"/>
              </w:rPr>
              <w:t>1:</w:t>
            </w:r>
            <w:r w:rsidR="001653F8">
              <w:rPr>
                <w:sz w:val="20"/>
                <w:szCs w:val="20"/>
              </w:rPr>
              <w:t>6</w:t>
            </w:r>
          </w:p>
          <w:p w14:paraId="335724AC" w14:textId="77777777" w:rsidR="00643FE8" w:rsidRPr="00CE2216" w:rsidRDefault="006B5B89" w:rsidP="001732AD">
            <w:pPr>
              <w:spacing w:after="0"/>
              <w:rPr>
                <w:sz w:val="20"/>
                <w:szCs w:val="20"/>
              </w:rPr>
            </w:pPr>
            <w:r>
              <w:rPr>
                <w:sz w:val="20"/>
                <w:szCs w:val="20"/>
              </w:rPr>
              <w:t>2</w:t>
            </w:r>
            <w:r w:rsidR="00643FE8" w:rsidRPr="00CE2216">
              <w:rPr>
                <w:sz w:val="20"/>
                <w:szCs w:val="20"/>
              </w:rPr>
              <w:t>:</w:t>
            </w:r>
            <w:r w:rsidR="001653F8">
              <w:rPr>
                <w:sz w:val="20"/>
                <w:szCs w:val="20"/>
              </w:rPr>
              <w:t>8</w:t>
            </w:r>
          </w:p>
        </w:tc>
        <w:tc>
          <w:tcPr>
            <w:tcW w:w="2308" w:type="dxa"/>
            <w:vAlign w:val="center"/>
          </w:tcPr>
          <w:p w14:paraId="31269D66" w14:textId="77777777" w:rsidR="00643FE8" w:rsidRPr="00CE2216" w:rsidRDefault="001653F8" w:rsidP="001732AD">
            <w:pPr>
              <w:rPr>
                <w:sz w:val="20"/>
                <w:szCs w:val="20"/>
              </w:rPr>
            </w:pPr>
            <w:r>
              <w:rPr>
                <w:sz w:val="20"/>
                <w:szCs w:val="20"/>
              </w:rPr>
              <w:t>8</w:t>
            </w:r>
          </w:p>
        </w:tc>
        <w:tc>
          <w:tcPr>
            <w:tcW w:w="2309" w:type="dxa"/>
            <w:gridSpan w:val="2"/>
            <w:vAlign w:val="center"/>
          </w:tcPr>
          <w:p w14:paraId="31710D66" w14:textId="77777777" w:rsidR="00643FE8" w:rsidRDefault="001653F8" w:rsidP="001732AD">
            <w:pPr>
              <w:rPr>
                <w:sz w:val="20"/>
                <w:szCs w:val="20"/>
              </w:rPr>
            </w:pPr>
            <w:r>
              <w:rPr>
                <w:sz w:val="20"/>
                <w:szCs w:val="20"/>
              </w:rPr>
              <w:t>10</w:t>
            </w:r>
          </w:p>
        </w:tc>
      </w:tr>
    </w:tbl>
    <w:p w14:paraId="1C00BB2D" w14:textId="77777777" w:rsidR="00F1756C" w:rsidRDefault="00F1756C" w:rsidP="002366EC">
      <w:pPr>
        <w:spacing w:line="240" w:lineRule="auto"/>
        <w:rPr>
          <w:rFonts w:eastAsia="Calibri"/>
          <w:b/>
          <w:bCs/>
          <w:sz w:val="20"/>
          <w:szCs w:val="20"/>
          <w:lang w:bidi="en-US"/>
        </w:rPr>
      </w:pPr>
    </w:p>
    <w:p w14:paraId="63197C8C" w14:textId="77777777" w:rsidR="00572D50" w:rsidRDefault="00572D50" w:rsidP="002366EC">
      <w:pPr>
        <w:spacing w:line="240" w:lineRule="auto"/>
        <w:rPr>
          <w:rFonts w:eastAsia="Calibri"/>
          <w:b/>
          <w:bCs/>
          <w:sz w:val="20"/>
          <w:szCs w:val="20"/>
          <w:lang w:bidi="en-US"/>
        </w:rPr>
      </w:pPr>
      <w:r>
        <w:rPr>
          <w:rFonts w:eastAsia="Calibri"/>
          <w:b/>
          <w:bCs/>
          <w:sz w:val="20"/>
          <w:szCs w:val="20"/>
          <w:lang w:bidi="en-US"/>
        </w:rPr>
        <w:t>*Please see the definition of School Age in the definition section to see upper age limits for programming.</w:t>
      </w:r>
    </w:p>
    <w:p w14:paraId="63CBE079" w14:textId="77777777" w:rsidR="00564538" w:rsidRPr="00564538" w:rsidRDefault="00564538" w:rsidP="00564538">
      <w:pPr>
        <w:spacing w:line="240" w:lineRule="auto"/>
        <w:rPr>
          <w:rFonts w:eastAsia="Calibri"/>
          <w:b/>
          <w:bCs/>
          <w:sz w:val="20"/>
          <w:szCs w:val="20"/>
          <w:lang w:bidi="en-US"/>
        </w:rPr>
      </w:pPr>
      <w:r>
        <w:rPr>
          <w:rFonts w:eastAsia="Calibri"/>
          <w:b/>
          <w:bCs/>
          <w:sz w:val="20"/>
          <w:szCs w:val="20"/>
          <w:lang w:bidi="en-US"/>
        </w:rPr>
        <w:t>**</w:t>
      </w:r>
      <w:r w:rsidRPr="00564538">
        <w:rPr>
          <w:rFonts w:ascii="Calibri" w:hAnsi="Calibri"/>
          <w:b/>
          <w:bCs/>
          <w:sz w:val="22"/>
          <w:szCs w:val="22"/>
        </w:rPr>
        <w:t xml:space="preserve"> </w:t>
      </w:r>
      <w:r>
        <w:rPr>
          <w:rFonts w:eastAsia="Calibri"/>
          <w:b/>
          <w:bCs/>
          <w:sz w:val="20"/>
          <w:szCs w:val="20"/>
          <w:lang w:bidi="en-US"/>
        </w:rPr>
        <w:t>Multi-age groups may include no</w:t>
      </w:r>
      <w:r w:rsidRPr="00564538">
        <w:rPr>
          <w:rFonts w:eastAsia="Calibri"/>
          <w:b/>
          <w:bCs/>
          <w:sz w:val="20"/>
          <w:szCs w:val="20"/>
          <w:lang w:bidi="en-US"/>
        </w:rPr>
        <w:t xml:space="preserve"> more than three children younger than two years old, including at least one toddler who is walking independently. Additional children must be older than 24 months.</w:t>
      </w:r>
      <w:r w:rsidR="00D4278A">
        <w:rPr>
          <w:rFonts w:eastAsia="Calibri"/>
          <w:b/>
          <w:bCs/>
          <w:sz w:val="20"/>
          <w:szCs w:val="20"/>
          <w:lang w:bidi="en-US"/>
        </w:rPr>
        <w:t xml:space="preserve"> Please see the definition of School Age in the definition section to see upper age limits for programming.</w:t>
      </w:r>
    </w:p>
    <w:p w14:paraId="1F6F6517" w14:textId="77777777" w:rsidR="00564538" w:rsidRDefault="00564538" w:rsidP="002366EC">
      <w:pPr>
        <w:spacing w:line="240" w:lineRule="auto"/>
        <w:rPr>
          <w:rFonts w:eastAsia="Calibri"/>
          <w:b/>
          <w:bCs/>
          <w:sz w:val="20"/>
          <w:szCs w:val="20"/>
          <w:lang w:bidi="en-US"/>
        </w:rPr>
      </w:pPr>
    </w:p>
    <w:p w14:paraId="0F85E2C0" w14:textId="77777777" w:rsidR="0023622A" w:rsidRDefault="0023622A" w:rsidP="002366EC">
      <w:pPr>
        <w:spacing w:line="240" w:lineRule="auto"/>
        <w:rPr>
          <w:rFonts w:eastAsia="Calibri"/>
          <w:b/>
          <w:bCs/>
          <w:sz w:val="20"/>
          <w:szCs w:val="20"/>
          <w:lang w:bidi="en-US"/>
        </w:rPr>
      </w:pPr>
    </w:p>
    <w:p w14:paraId="1E58867E" w14:textId="77777777" w:rsidR="00D76F7F" w:rsidRPr="00CE2216" w:rsidRDefault="00D76F7F" w:rsidP="00AD4800">
      <w:pPr>
        <w:keepNext/>
        <w:keepLines/>
        <w:numPr>
          <w:ilvl w:val="0"/>
          <w:numId w:val="2"/>
        </w:numPr>
        <w:spacing w:line="240" w:lineRule="auto"/>
        <w:ind w:left="360"/>
        <w:outlineLvl w:val="1"/>
        <w:rPr>
          <w:rFonts w:eastAsia="Times New Roman"/>
          <w:b/>
          <w:bCs/>
          <w:sz w:val="20"/>
          <w:szCs w:val="20"/>
          <w:lang w:bidi="en-US"/>
        </w:rPr>
      </w:pPr>
      <w:bookmarkStart w:id="9" w:name="_Toc41549227"/>
      <w:r>
        <w:rPr>
          <w:rFonts w:eastAsia="Times New Roman"/>
          <w:b/>
          <w:bCs/>
          <w:sz w:val="20"/>
          <w:szCs w:val="20"/>
          <w:lang w:bidi="en-US"/>
        </w:rPr>
        <w:t xml:space="preserve">Screening and Monitoring of Children and </w:t>
      </w:r>
      <w:r w:rsidR="00800B83">
        <w:rPr>
          <w:rFonts w:eastAsia="Times New Roman"/>
          <w:b/>
          <w:bCs/>
          <w:sz w:val="20"/>
          <w:szCs w:val="20"/>
          <w:lang w:bidi="en-US"/>
        </w:rPr>
        <w:t>Staff</w:t>
      </w:r>
      <w:bookmarkEnd w:id="9"/>
    </w:p>
    <w:p w14:paraId="452C3FBA" w14:textId="77777777" w:rsidR="00CE2216" w:rsidRPr="00CE2216" w:rsidRDefault="00CE2216" w:rsidP="005E4BAC">
      <w:pPr>
        <w:numPr>
          <w:ilvl w:val="0"/>
          <w:numId w:val="4"/>
        </w:numPr>
        <w:spacing w:line="240" w:lineRule="auto"/>
        <w:rPr>
          <w:rFonts w:eastAsia="Calibri"/>
          <w:sz w:val="20"/>
          <w:szCs w:val="20"/>
        </w:rPr>
      </w:pPr>
      <w:r w:rsidRPr="00CE2216">
        <w:rPr>
          <w:rFonts w:eastAsia="Calibri"/>
          <w:sz w:val="20"/>
          <w:szCs w:val="20"/>
          <w:u w:val="single"/>
          <w:lang w:bidi="en-US"/>
        </w:rPr>
        <w:t>Daily Screening</w:t>
      </w:r>
      <w:r w:rsidRPr="00EE5C68">
        <w:rPr>
          <w:rFonts w:eastAsia="Calibri"/>
          <w:sz w:val="20"/>
          <w:szCs w:val="20"/>
          <w:lang w:bidi="en-US"/>
        </w:rPr>
        <w:t>:</w:t>
      </w:r>
      <w:r w:rsidRPr="00CE2216">
        <w:rPr>
          <w:rFonts w:eastAsia="Calibri"/>
          <w:sz w:val="20"/>
          <w:szCs w:val="20"/>
          <w:lang w:bidi="en-US"/>
        </w:rPr>
        <w:t xml:space="preserve"> </w:t>
      </w:r>
      <w:r w:rsidR="00892D01">
        <w:rPr>
          <w:rFonts w:eastAsia="Calibri"/>
          <w:sz w:val="20"/>
          <w:szCs w:val="20"/>
          <w:lang w:bidi="en-US"/>
        </w:rPr>
        <w:t>Programs must s</w:t>
      </w:r>
      <w:r w:rsidRPr="00CE2216">
        <w:rPr>
          <w:rFonts w:eastAsia="Calibri"/>
          <w:sz w:val="20"/>
          <w:szCs w:val="20"/>
          <w:lang w:bidi="en-US"/>
        </w:rPr>
        <w:t xml:space="preserve">creen all </w:t>
      </w:r>
      <w:r w:rsidR="00800B83">
        <w:rPr>
          <w:rFonts w:eastAsia="Calibri"/>
          <w:sz w:val="20"/>
          <w:szCs w:val="20"/>
          <w:lang w:bidi="en-US"/>
        </w:rPr>
        <w:t>staff</w:t>
      </w:r>
      <w:r w:rsidRPr="00CE2216">
        <w:rPr>
          <w:rFonts w:eastAsia="Calibri"/>
          <w:sz w:val="20"/>
          <w:szCs w:val="20"/>
          <w:lang w:bidi="en-US"/>
        </w:rPr>
        <w:t xml:space="preserve"> and children before they are permitted to enter the child care space</w:t>
      </w:r>
      <w:r w:rsidR="00892D01">
        <w:rPr>
          <w:rFonts w:eastAsia="Calibri"/>
          <w:sz w:val="20"/>
          <w:szCs w:val="20"/>
          <w:lang w:bidi="en-US"/>
        </w:rPr>
        <w:t xml:space="preserve"> following the requirements below.</w:t>
      </w:r>
      <w:r w:rsidRPr="00CE2216">
        <w:rPr>
          <w:rFonts w:eastAsia="Calibri"/>
          <w:sz w:val="20"/>
          <w:szCs w:val="20"/>
          <w:lang w:bidi="en-US"/>
        </w:rPr>
        <w:t xml:space="preserve"> </w:t>
      </w:r>
    </w:p>
    <w:p w14:paraId="4D95A600" w14:textId="77777777" w:rsidR="00892D01" w:rsidRPr="00892D01" w:rsidRDefault="00892D01" w:rsidP="005328D6">
      <w:pPr>
        <w:numPr>
          <w:ilvl w:val="0"/>
          <w:numId w:val="29"/>
        </w:numPr>
        <w:spacing w:line="240" w:lineRule="auto"/>
        <w:rPr>
          <w:rFonts w:eastAsia="Arial"/>
          <w:spacing w:val="-1"/>
          <w:sz w:val="20"/>
          <w:szCs w:val="20"/>
          <w:u w:val="single"/>
        </w:rPr>
      </w:pPr>
      <w:r w:rsidRPr="00CE2216">
        <w:rPr>
          <w:rFonts w:eastAsia="Calibri"/>
          <w:sz w:val="20"/>
          <w:szCs w:val="20"/>
          <w:lang w:bidi="en-US"/>
        </w:rPr>
        <w:t xml:space="preserve">Establish a single point of entry to the program </w:t>
      </w:r>
      <w:r>
        <w:rPr>
          <w:rFonts w:eastAsia="Calibri"/>
          <w:sz w:val="20"/>
          <w:szCs w:val="20"/>
          <w:lang w:bidi="en-US"/>
        </w:rPr>
        <w:t>to ensure that no individual is allowed to enter the building until they successfully pass the screening.</w:t>
      </w:r>
    </w:p>
    <w:p w14:paraId="010E2944" w14:textId="77777777" w:rsidR="00892D01" w:rsidRPr="00892D01" w:rsidRDefault="00892D01" w:rsidP="005328D6">
      <w:pPr>
        <w:numPr>
          <w:ilvl w:val="0"/>
          <w:numId w:val="29"/>
        </w:numPr>
        <w:spacing w:line="240" w:lineRule="auto"/>
        <w:rPr>
          <w:rFonts w:eastAsia="Arial"/>
          <w:spacing w:val="-1"/>
          <w:sz w:val="20"/>
          <w:szCs w:val="20"/>
          <w:u w:val="single"/>
        </w:rPr>
      </w:pPr>
      <w:r>
        <w:rPr>
          <w:rFonts w:eastAsia="Calibri"/>
          <w:sz w:val="20"/>
          <w:szCs w:val="20"/>
          <w:lang w:bidi="en-US"/>
        </w:rPr>
        <w:t>D</w:t>
      </w:r>
      <w:r w:rsidRPr="00CE2216">
        <w:rPr>
          <w:rFonts w:eastAsia="Calibri"/>
          <w:sz w:val="20"/>
          <w:szCs w:val="20"/>
          <w:lang w:bidi="en-US"/>
        </w:rPr>
        <w:t xml:space="preserve">esignate specific program </w:t>
      </w:r>
      <w:r>
        <w:rPr>
          <w:rFonts w:eastAsia="Calibri"/>
          <w:sz w:val="20"/>
          <w:szCs w:val="20"/>
          <w:lang w:bidi="en-US"/>
        </w:rPr>
        <w:t>staff</w:t>
      </w:r>
      <w:r w:rsidRPr="00CE2216">
        <w:rPr>
          <w:rFonts w:eastAsia="Calibri"/>
          <w:sz w:val="20"/>
          <w:szCs w:val="20"/>
          <w:lang w:bidi="en-US"/>
        </w:rPr>
        <w:t xml:space="preserve"> to conduct all sc</w:t>
      </w:r>
      <w:r>
        <w:rPr>
          <w:rFonts w:eastAsia="Calibri"/>
          <w:sz w:val="20"/>
          <w:szCs w:val="20"/>
          <w:lang w:bidi="en-US"/>
        </w:rPr>
        <w:t>reening activities and thermometer checks, and e</w:t>
      </w:r>
      <w:r w:rsidRPr="00CE2216">
        <w:rPr>
          <w:rFonts w:eastAsia="Calibri"/>
          <w:sz w:val="20"/>
          <w:szCs w:val="20"/>
          <w:lang w:bidi="en-US"/>
        </w:rPr>
        <w:t>stablish a designated screening area (e.</w:t>
      </w:r>
      <w:r>
        <w:rPr>
          <w:rFonts w:eastAsia="Calibri"/>
          <w:sz w:val="20"/>
          <w:szCs w:val="20"/>
          <w:lang w:bidi="en-US"/>
        </w:rPr>
        <w:t>g</w:t>
      </w:r>
      <w:r w:rsidRPr="00CE2216">
        <w:rPr>
          <w:rFonts w:eastAsia="Calibri"/>
          <w:sz w:val="20"/>
          <w:szCs w:val="20"/>
          <w:lang w:bidi="en-US"/>
        </w:rPr>
        <w:t>.</w:t>
      </w:r>
      <w:r>
        <w:rPr>
          <w:rFonts w:eastAsia="Calibri"/>
          <w:sz w:val="20"/>
          <w:szCs w:val="20"/>
          <w:lang w:bidi="en-US"/>
        </w:rPr>
        <w:t>,</w:t>
      </w:r>
      <w:r w:rsidRPr="00CE2216">
        <w:rPr>
          <w:rFonts w:eastAsia="Calibri"/>
          <w:sz w:val="20"/>
          <w:szCs w:val="20"/>
          <w:lang w:bidi="en-US"/>
        </w:rPr>
        <w:t xml:space="preserve"> a side room or </w:t>
      </w:r>
      <w:r>
        <w:rPr>
          <w:rFonts w:eastAsia="Calibri"/>
          <w:sz w:val="20"/>
          <w:szCs w:val="20"/>
          <w:lang w:bidi="en-US"/>
        </w:rPr>
        <w:t>enclosed</w:t>
      </w:r>
      <w:r w:rsidRPr="00CE2216">
        <w:rPr>
          <w:rFonts w:eastAsia="Calibri"/>
          <w:sz w:val="20"/>
          <w:szCs w:val="20"/>
          <w:lang w:bidi="en-US"/>
        </w:rPr>
        <w:t xml:space="preserve"> area close to the point of entry) that will allow for more privacy in order to ask questions confidentially or conduct a temperature check.</w:t>
      </w:r>
      <w:r w:rsidRPr="00BA3B97">
        <w:t xml:space="preserve"> </w:t>
      </w:r>
      <w:r>
        <w:rPr>
          <w:sz w:val="20"/>
          <w:szCs w:val="20"/>
        </w:rPr>
        <w:t xml:space="preserve">Unless a </w:t>
      </w:r>
      <w:r w:rsidRPr="00876AAF">
        <w:rPr>
          <w:sz w:val="20"/>
          <w:szCs w:val="20"/>
        </w:rPr>
        <w:t xml:space="preserve">physical barrier, such as </w:t>
      </w:r>
      <w:r>
        <w:rPr>
          <w:sz w:val="20"/>
          <w:szCs w:val="20"/>
        </w:rPr>
        <w:t xml:space="preserve">a </w:t>
      </w:r>
      <w:r w:rsidRPr="00876AAF">
        <w:rPr>
          <w:sz w:val="20"/>
          <w:szCs w:val="20"/>
        </w:rPr>
        <w:t xml:space="preserve">plexiglass screen, </w:t>
      </w:r>
      <w:r>
        <w:rPr>
          <w:sz w:val="20"/>
          <w:szCs w:val="20"/>
        </w:rPr>
        <w:t xml:space="preserve">is used, </w:t>
      </w:r>
      <w:r w:rsidRPr="00876AAF">
        <w:rPr>
          <w:sz w:val="20"/>
          <w:szCs w:val="20"/>
        </w:rPr>
        <w:t xml:space="preserve">the space used for screening must allow for social distancing of childcare </w:t>
      </w:r>
      <w:r>
        <w:rPr>
          <w:sz w:val="20"/>
          <w:szCs w:val="20"/>
        </w:rPr>
        <w:t>staff</w:t>
      </w:r>
      <w:r w:rsidRPr="00876AAF">
        <w:rPr>
          <w:sz w:val="20"/>
          <w:szCs w:val="20"/>
        </w:rPr>
        <w:t xml:space="preserve"> from child/family while screening is being conducted (i.e. at least 6 feet of separation).</w:t>
      </w:r>
    </w:p>
    <w:p w14:paraId="1751D253" w14:textId="77777777" w:rsidR="00892D01" w:rsidRPr="00892D01" w:rsidRDefault="00892D01" w:rsidP="005328D6">
      <w:pPr>
        <w:numPr>
          <w:ilvl w:val="0"/>
          <w:numId w:val="29"/>
        </w:numPr>
        <w:spacing w:line="240" w:lineRule="auto"/>
        <w:rPr>
          <w:rFonts w:eastAsia="Arial"/>
          <w:spacing w:val="-1"/>
          <w:sz w:val="20"/>
          <w:szCs w:val="20"/>
          <w:u w:val="single"/>
        </w:rPr>
      </w:pPr>
      <w:r w:rsidRPr="00BA3B97">
        <w:rPr>
          <w:rFonts w:eastAsia="Calibri"/>
          <w:sz w:val="20"/>
          <w:szCs w:val="20"/>
          <w:lang w:bidi="en-US"/>
        </w:rPr>
        <w:t xml:space="preserve">Health check </w:t>
      </w:r>
      <w:r>
        <w:rPr>
          <w:rFonts w:eastAsia="Calibri"/>
          <w:sz w:val="20"/>
          <w:szCs w:val="20"/>
          <w:lang w:bidi="en-US"/>
        </w:rPr>
        <w:t>responses</w:t>
      </w:r>
      <w:r w:rsidRPr="00BA3B97">
        <w:rPr>
          <w:rFonts w:eastAsia="Calibri"/>
          <w:sz w:val="20"/>
          <w:szCs w:val="20"/>
          <w:lang w:bidi="en-US"/>
        </w:rPr>
        <w:t xml:space="preserve"> and individual temperature check results must be recorded</w:t>
      </w:r>
      <w:r>
        <w:rPr>
          <w:rFonts w:eastAsia="Calibri"/>
          <w:sz w:val="20"/>
          <w:szCs w:val="20"/>
          <w:lang w:bidi="en-US"/>
        </w:rPr>
        <w:t xml:space="preserve"> and maintained on file.</w:t>
      </w:r>
    </w:p>
    <w:p w14:paraId="38FE6B9B" w14:textId="77777777" w:rsidR="00CE2216" w:rsidRPr="005B3ADF" w:rsidRDefault="002F417E" w:rsidP="005B3ADF">
      <w:pPr>
        <w:numPr>
          <w:ilvl w:val="0"/>
          <w:numId w:val="29"/>
        </w:numPr>
        <w:spacing w:line="240" w:lineRule="auto"/>
        <w:rPr>
          <w:rFonts w:eastAsia="Arial"/>
          <w:bCs/>
          <w:spacing w:val="-1"/>
          <w:sz w:val="20"/>
          <w:szCs w:val="20"/>
        </w:rPr>
      </w:pPr>
      <w:r>
        <w:rPr>
          <w:rFonts w:eastAsia="Arial"/>
          <w:bCs/>
          <w:spacing w:val="-1"/>
          <w:sz w:val="20"/>
          <w:szCs w:val="20"/>
        </w:rPr>
        <w:t>V</w:t>
      </w:r>
      <w:r w:rsidR="00892D01">
        <w:rPr>
          <w:rFonts w:eastAsia="Arial"/>
          <w:bCs/>
          <w:spacing w:val="-1"/>
          <w:sz w:val="20"/>
          <w:szCs w:val="20"/>
        </w:rPr>
        <w:t>erbally screen children</w:t>
      </w:r>
      <w:r w:rsidR="005B3ADF">
        <w:rPr>
          <w:rFonts w:eastAsia="Arial"/>
          <w:bCs/>
          <w:spacing w:val="-1"/>
          <w:sz w:val="20"/>
          <w:szCs w:val="20"/>
        </w:rPr>
        <w:t xml:space="preserve"> and parents</w:t>
      </w:r>
      <w:r w:rsidR="00892D01">
        <w:rPr>
          <w:rFonts w:eastAsia="Arial"/>
          <w:bCs/>
          <w:spacing w:val="-1"/>
          <w:sz w:val="20"/>
          <w:szCs w:val="20"/>
        </w:rPr>
        <w:t xml:space="preserve"> </w:t>
      </w:r>
      <w:r w:rsidR="005B3ADF">
        <w:rPr>
          <w:rFonts w:eastAsia="Arial"/>
          <w:bCs/>
          <w:spacing w:val="-1"/>
          <w:sz w:val="20"/>
          <w:szCs w:val="20"/>
        </w:rPr>
        <w:t>asking</w:t>
      </w:r>
      <w:r w:rsidR="00892D01">
        <w:rPr>
          <w:rFonts w:eastAsia="Arial"/>
          <w:bCs/>
          <w:spacing w:val="-1"/>
          <w:sz w:val="20"/>
          <w:szCs w:val="20"/>
        </w:rPr>
        <w:t xml:space="preserve"> the following questions. </w:t>
      </w:r>
      <w:r w:rsidR="005B3ADF" w:rsidRPr="005B3ADF">
        <w:rPr>
          <w:rFonts w:eastAsia="Arial"/>
          <w:bCs/>
          <w:spacing w:val="-1"/>
          <w:sz w:val="20"/>
          <w:szCs w:val="20"/>
        </w:rPr>
        <w:t>If</w:t>
      </w:r>
      <w:r w:rsidR="005B3ADF">
        <w:rPr>
          <w:rFonts w:eastAsia="Arial"/>
          <w:bCs/>
          <w:spacing w:val="-1"/>
          <w:sz w:val="20"/>
          <w:szCs w:val="20"/>
        </w:rPr>
        <w:t xml:space="preserve"> any</w:t>
      </w:r>
      <w:r w:rsidR="005B3ADF" w:rsidRPr="005B3ADF">
        <w:rPr>
          <w:rFonts w:eastAsia="Arial"/>
          <w:bCs/>
          <w:spacing w:val="-1"/>
          <w:sz w:val="20"/>
          <w:szCs w:val="20"/>
        </w:rPr>
        <w:t xml:space="preserve"> of the </w:t>
      </w:r>
      <w:r w:rsidR="005B3ADF">
        <w:rPr>
          <w:rFonts w:eastAsia="Arial"/>
          <w:bCs/>
          <w:spacing w:val="-1"/>
          <w:sz w:val="20"/>
          <w:szCs w:val="20"/>
        </w:rPr>
        <w:t>below</w:t>
      </w:r>
      <w:r w:rsidR="005B3ADF" w:rsidRPr="005B3ADF">
        <w:rPr>
          <w:rFonts w:eastAsia="Arial"/>
          <w:bCs/>
          <w:spacing w:val="-1"/>
          <w:sz w:val="20"/>
          <w:szCs w:val="20"/>
        </w:rPr>
        <w:t xml:space="preserve"> are </w:t>
      </w:r>
      <w:r w:rsidR="005B3ADF">
        <w:rPr>
          <w:rFonts w:eastAsia="Arial"/>
          <w:bCs/>
          <w:spacing w:val="-1"/>
          <w:sz w:val="20"/>
          <w:szCs w:val="20"/>
        </w:rPr>
        <w:t>yes</w:t>
      </w:r>
      <w:r w:rsidR="005B3ADF" w:rsidRPr="005B3ADF">
        <w:rPr>
          <w:rFonts w:eastAsia="Arial"/>
          <w:bCs/>
          <w:spacing w:val="-1"/>
          <w:sz w:val="20"/>
          <w:szCs w:val="20"/>
        </w:rPr>
        <w:t xml:space="preserve">, the child </w:t>
      </w:r>
      <w:r w:rsidR="005B3ADF">
        <w:rPr>
          <w:rFonts w:eastAsia="Arial"/>
          <w:bCs/>
          <w:spacing w:val="-1"/>
          <w:sz w:val="20"/>
          <w:szCs w:val="20"/>
        </w:rPr>
        <w:t>must not be allowed</w:t>
      </w:r>
      <w:r w:rsidR="005B3ADF" w:rsidRPr="005B3ADF">
        <w:rPr>
          <w:rFonts w:eastAsia="Arial"/>
          <w:bCs/>
          <w:spacing w:val="-1"/>
          <w:sz w:val="20"/>
          <w:szCs w:val="20"/>
        </w:rPr>
        <w:t xml:space="preserve"> to enter the building. The child </w:t>
      </w:r>
      <w:r w:rsidR="005B3ADF">
        <w:rPr>
          <w:rFonts w:eastAsia="Arial"/>
          <w:bCs/>
          <w:spacing w:val="-1"/>
          <w:sz w:val="20"/>
          <w:szCs w:val="20"/>
        </w:rPr>
        <w:t>must</w:t>
      </w:r>
      <w:r w:rsidR="005B3ADF" w:rsidRPr="005B3ADF">
        <w:rPr>
          <w:rFonts w:eastAsia="Arial"/>
          <w:bCs/>
          <w:spacing w:val="-1"/>
          <w:sz w:val="20"/>
          <w:szCs w:val="20"/>
        </w:rPr>
        <w:t xml:space="preserve"> return home with </w:t>
      </w:r>
      <w:r w:rsidR="005B3ADF">
        <w:rPr>
          <w:rFonts w:eastAsia="Arial"/>
          <w:bCs/>
          <w:spacing w:val="-1"/>
          <w:sz w:val="20"/>
          <w:szCs w:val="20"/>
        </w:rPr>
        <w:t xml:space="preserve">their </w:t>
      </w:r>
      <w:r w:rsidR="005B3ADF" w:rsidRPr="005B3ADF">
        <w:rPr>
          <w:rFonts w:eastAsia="Arial"/>
          <w:bCs/>
          <w:spacing w:val="-1"/>
          <w:sz w:val="20"/>
          <w:szCs w:val="20"/>
        </w:rPr>
        <w:t>parent or caregiver.</w:t>
      </w:r>
    </w:p>
    <w:p w14:paraId="1372FA28" w14:textId="77777777" w:rsidR="00CE2216" w:rsidRPr="00CE2216" w:rsidRDefault="00CE2216" w:rsidP="005328D6">
      <w:pPr>
        <w:widowControl w:val="0"/>
        <w:numPr>
          <w:ilvl w:val="3"/>
          <w:numId w:val="9"/>
        </w:numPr>
        <w:spacing w:line="240" w:lineRule="auto"/>
        <w:ind w:left="2160"/>
        <w:rPr>
          <w:rFonts w:eastAsia="Arial"/>
          <w:spacing w:val="-1"/>
          <w:sz w:val="20"/>
          <w:szCs w:val="20"/>
        </w:rPr>
      </w:pPr>
      <w:r w:rsidRPr="00CE2216">
        <w:rPr>
          <w:rFonts w:eastAsia="Arial"/>
          <w:iCs/>
          <w:spacing w:val="-1"/>
          <w:sz w:val="20"/>
          <w:szCs w:val="20"/>
        </w:rPr>
        <w:t>Today or in the past 24 hours, have you</w:t>
      </w:r>
      <w:r w:rsidR="002E3984">
        <w:rPr>
          <w:rFonts w:eastAsia="Arial"/>
          <w:iCs/>
          <w:spacing w:val="-1"/>
          <w:sz w:val="20"/>
          <w:szCs w:val="20"/>
        </w:rPr>
        <w:t xml:space="preserve"> or any household members</w:t>
      </w:r>
      <w:r w:rsidRPr="00CE2216">
        <w:rPr>
          <w:rFonts w:eastAsia="Arial"/>
          <w:iCs/>
          <w:spacing w:val="-1"/>
          <w:sz w:val="20"/>
          <w:szCs w:val="20"/>
        </w:rPr>
        <w:t xml:space="preserve"> had any of the following symptoms?</w:t>
      </w:r>
    </w:p>
    <w:p w14:paraId="3CF38E6C"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Fever (temperature of 100.0</w:t>
      </w:r>
      <w:r w:rsidRPr="00CE2216">
        <w:rPr>
          <w:rFonts w:ascii="Symbol" w:eastAsia="Symbol" w:hAnsi="Symbol" w:cs="Symbol"/>
          <w:spacing w:val="-1"/>
          <w:sz w:val="20"/>
          <w:szCs w:val="20"/>
        </w:rPr>
        <w:sym w:font="Symbol" w:char="F0B0"/>
      </w:r>
      <w:r w:rsidRPr="00CE2216">
        <w:rPr>
          <w:rFonts w:eastAsia="Arial"/>
          <w:iCs/>
          <w:spacing w:val="-1"/>
          <w:sz w:val="20"/>
          <w:szCs w:val="20"/>
        </w:rPr>
        <w:t>F or above), felt feverish, or had chills?</w:t>
      </w:r>
    </w:p>
    <w:p w14:paraId="66ABA06C"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Cough?</w:t>
      </w:r>
    </w:p>
    <w:p w14:paraId="61362B3F"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Sore throat?</w:t>
      </w:r>
    </w:p>
    <w:p w14:paraId="7625EBD2"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Difficulty breathing?</w:t>
      </w:r>
    </w:p>
    <w:p w14:paraId="27D4D29F" w14:textId="77777777" w:rsidR="00CE2216" w:rsidRPr="00C14FB9" w:rsidRDefault="00CE2216" w:rsidP="005E4BAC">
      <w:pPr>
        <w:widowControl w:val="0"/>
        <w:numPr>
          <w:ilvl w:val="4"/>
          <w:numId w:val="6"/>
        </w:numPr>
        <w:spacing w:line="240" w:lineRule="auto"/>
        <w:ind w:left="3240"/>
        <w:rPr>
          <w:rFonts w:eastAsia="Arial"/>
          <w:spacing w:val="-1"/>
          <w:sz w:val="20"/>
          <w:szCs w:val="20"/>
        </w:rPr>
      </w:pPr>
      <w:r w:rsidRPr="00CE2216">
        <w:rPr>
          <w:rFonts w:eastAsia="Arial"/>
          <w:iCs/>
          <w:spacing w:val="-1"/>
          <w:sz w:val="20"/>
          <w:szCs w:val="20"/>
        </w:rPr>
        <w:t>Gastrointestinal symptoms (diarrhea, nausea, vomiting)?</w:t>
      </w:r>
    </w:p>
    <w:p w14:paraId="2AA0F701" w14:textId="77777777" w:rsidR="00C14FB9" w:rsidRPr="00C14FB9" w:rsidRDefault="00C14FB9" w:rsidP="00C14FB9">
      <w:pPr>
        <w:widowControl w:val="0"/>
        <w:numPr>
          <w:ilvl w:val="4"/>
          <w:numId w:val="6"/>
        </w:numPr>
        <w:spacing w:line="240" w:lineRule="auto"/>
        <w:ind w:left="3240"/>
        <w:rPr>
          <w:rFonts w:eastAsia="Arial"/>
          <w:spacing w:val="-1"/>
          <w:sz w:val="20"/>
          <w:szCs w:val="20"/>
        </w:rPr>
      </w:pPr>
      <w:r w:rsidRPr="00C14FB9">
        <w:rPr>
          <w:rFonts w:eastAsia="Arial"/>
          <w:spacing w:val="-1"/>
          <w:sz w:val="20"/>
          <w:szCs w:val="20"/>
        </w:rPr>
        <w:t>Abdominal pain?</w:t>
      </w:r>
    </w:p>
    <w:p w14:paraId="7C30A1A6" w14:textId="77777777" w:rsidR="00C14FB9" w:rsidRDefault="00C14FB9" w:rsidP="00C14FB9">
      <w:pPr>
        <w:widowControl w:val="0"/>
        <w:numPr>
          <w:ilvl w:val="4"/>
          <w:numId w:val="6"/>
        </w:numPr>
        <w:spacing w:line="240" w:lineRule="auto"/>
        <w:ind w:left="3240"/>
        <w:rPr>
          <w:rFonts w:eastAsia="Arial"/>
          <w:spacing w:val="-1"/>
          <w:sz w:val="20"/>
          <w:szCs w:val="20"/>
        </w:rPr>
      </w:pPr>
      <w:r w:rsidRPr="00C14FB9">
        <w:rPr>
          <w:rFonts w:eastAsia="Arial"/>
          <w:spacing w:val="-1"/>
          <w:sz w:val="20"/>
          <w:szCs w:val="20"/>
        </w:rPr>
        <w:t>Unexplained Rash?</w:t>
      </w:r>
    </w:p>
    <w:p w14:paraId="70B657A9" w14:textId="77777777" w:rsidR="000162E3" w:rsidRDefault="000162E3" w:rsidP="000162E3">
      <w:pPr>
        <w:widowControl w:val="0"/>
        <w:numPr>
          <w:ilvl w:val="4"/>
          <w:numId w:val="6"/>
        </w:numPr>
        <w:spacing w:line="240" w:lineRule="auto"/>
        <w:ind w:left="3240"/>
        <w:rPr>
          <w:rFonts w:eastAsia="Arial"/>
          <w:spacing w:val="-1"/>
          <w:sz w:val="20"/>
          <w:szCs w:val="20"/>
        </w:rPr>
      </w:pPr>
      <w:r>
        <w:rPr>
          <w:rFonts w:eastAsia="Arial"/>
          <w:spacing w:val="-1"/>
          <w:sz w:val="20"/>
          <w:szCs w:val="20"/>
        </w:rPr>
        <w:t>Fatigue?</w:t>
      </w:r>
    </w:p>
    <w:p w14:paraId="1E4DE010" w14:textId="77777777" w:rsidR="000162E3" w:rsidRPr="000850B9" w:rsidRDefault="000162E3" w:rsidP="000850B9">
      <w:pPr>
        <w:widowControl w:val="0"/>
        <w:numPr>
          <w:ilvl w:val="4"/>
          <w:numId w:val="6"/>
        </w:numPr>
        <w:spacing w:line="240" w:lineRule="auto"/>
        <w:ind w:left="3240"/>
        <w:rPr>
          <w:rFonts w:eastAsia="Arial"/>
          <w:spacing w:val="-1"/>
          <w:sz w:val="20"/>
          <w:szCs w:val="20"/>
        </w:rPr>
      </w:pPr>
      <w:r>
        <w:rPr>
          <w:rFonts w:eastAsia="Arial"/>
          <w:spacing w:val="-1"/>
          <w:sz w:val="20"/>
          <w:szCs w:val="20"/>
        </w:rPr>
        <w:t>Headache?</w:t>
      </w:r>
    </w:p>
    <w:p w14:paraId="2C998E6B"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spacing w:val="-1"/>
          <w:sz w:val="20"/>
          <w:szCs w:val="20"/>
        </w:rPr>
        <w:t>New loss of smell/taste?</w:t>
      </w:r>
    </w:p>
    <w:p w14:paraId="19F97916"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spacing w:val="-1"/>
          <w:sz w:val="20"/>
          <w:szCs w:val="20"/>
        </w:rPr>
        <w:t>New muscle aches?</w:t>
      </w:r>
    </w:p>
    <w:p w14:paraId="12A70F25" w14:textId="77777777" w:rsidR="00CE2216" w:rsidRPr="00CE2216" w:rsidRDefault="00CE2216" w:rsidP="005E4BAC">
      <w:pPr>
        <w:widowControl w:val="0"/>
        <w:numPr>
          <w:ilvl w:val="4"/>
          <w:numId w:val="6"/>
        </w:numPr>
        <w:spacing w:line="240" w:lineRule="auto"/>
        <w:ind w:left="3240"/>
        <w:rPr>
          <w:rFonts w:eastAsia="Arial"/>
          <w:spacing w:val="-1"/>
          <w:sz w:val="20"/>
          <w:szCs w:val="20"/>
        </w:rPr>
      </w:pPr>
      <w:r w:rsidRPr="00CE2216">
        <w:rPr>
          <w:rFonts w:eastAsia="Arial"/>
          <w:spacing w:val="-1"/>
          <w:sz w:val="20"/>
          <w:szCs w:val="20"/>
        </w:rPr>
        <w:t>Any other signs of illness?</w:t>
      </w:r>
    </w:p>
    <w:p w14:paraId="2DFCC33A" w14:textId="77777777" w:rsidR="00CE2216" w:rsidRPr="00892D01" w:rsidRDefault="00CE2216" w:rsidP="005328D6">
      <w:pPr>
        <w:widowControl w:val="0"/>
        <w:numPr>
          <w:ilvl w:val="3"/>
          <w:numId w:val="9"/>
        </w:numPr>
        <w:spacing w:line="240" w:lineRule="auto"/>
        <w:ind w:left="2160"/>
        <w:rPr>
          <w:rFonts w:eastAsia="Arial"/>
          <w:spacing w:val="-1"/>
          <w:sz w:val="20"/>
          <w:szCs w:val="20"/>
        </w:rPr>
      </w:pPr>
      <w:r w:rsidRPr="00CE2216">
        <w:rPr>
          <w:rFonts w:eastAsia="Arial"/>
          <w:iCs/>
          <w:spacing w:val="-1"/>
          <w:sz w:val="20"/>
          <w:szCs w:val="20"/>
        </w:rPr>
        <w:t>In the past 14 days, have you had close contact with a person known to be infected with the novel coronavirus (COVID-19)?</w:t>
      </w:r>
      <w:r w:rsidR="00246CBB" w:rsidRPr="00246CBB">
        <w:rPr>
          <w:rFonts w:eastAsia="Arial"/>
          <w:iCs/>
          <w:spacing w:val="-1"/>
          <w:sz w:val="20"/>
          <w:szCs w:val="20"/>
          <w:vertAlign w:val="superscript"/>
        </w:rPr>
        <w:t xml:space="preserve"> </w:t>
      </w:r>
      <w:r w:rsidR="00246CBB" w:rsidRPr="00CE2216">
        <w:rPr>
          <w:rFonts w:eastAsia="Arial"/>
          <w:iCs/>
          <w:spacing w:val="-1"/>
          <w:sz w:val="20"/>
          <w:szCs w:val="20"/>
          <w:vertAlign w:val="superscript"/>
        </w:rPr>
        <w:footnoteReference w:id="6"/>
      </w:r>
    </w:p>
    <w:p w14:paraId="54DA582B" w14:textId="77777777" w:rsidR="00892D01" w:rsidRPr="00892D01" w:rsidRDefault="00892D01" w:rsidP="00892D01">
      <w:pPr>
        <w:pStyle w:val="ListParagraph"/>
        <w:numPr>
          <w:ilvl w:val="0"/>
          <w:numId w:val="29"/>
        </w:numPr>
        <w:rPr>
          <w:rFonts w:eastAsia="Arial"/>
          <w:sz w:val="20"/>
          <w:szCs w:val="20"/>
        </w:rPr>
      </w:pPr>
      <w:r w:rsidRPr="00892D01">
        <w:rPr>
          <w:rFonts w:eastAsia="Arial"/>
          <w:sz w:val="20"/>
          <w:szCs w:val="20"/>
        </w:rPr>
        <w:t>Staff must make a visual inspection of each child for signs of illness, which could include flushed cheeks, rapid breathing or difficulty breathing (without recent physical activity), fatigue, or extreme fussiness. Confirm that the child is not experiencing coughing or shortness of breath. In the event a child is experiencing shortness of breath or extreme difficulty breathing, call emergency medical services immediately</w:t>
      </w:r>
      <w:r>
        <w:rPr>
          <w:rFonts w:eastAsia="Arial"/>
          <w:sz w:val="20"/>
          <w:szCs w:val="20"/>
        </w:rPr>
        <w:t>.</w:t>
      </w:r>
    </w:p>
    <w:p w14:paraId="57754A21" w14:textId="77777777" w:rsidR="00CE2216" w:rsidRPr="00CE2216" w:rsidRDefault="00CE2216" w:rsidP="005328D6">
      <w:pPr>
        <w:numPr>
          <w:ilvl w:val="0"/>
          <w:numId w:val="29"/>
        </w:numPr>
        <w:spacing w:line="240" w:lineRule="auto"/>
        <w:rPr>
          <w:rFonts w:eastAsia="Arial"/>
          <w:sz w:val="20"/>
          <w:szCs w:val="20"/>
        </w:rPr>
      </w:pPr>
      <w:r w:rsidRPr="00CE2216">
        <w:rPr>
          <w:rFonts w:eastAsia="Arial"/>
          <w:sz w:val="20"/>
          <w:szCs w:val="20"/>
        </w:rPr>
        <w:t xml:space="preserve">Programs </w:t>
      </w:r>
      <w:r w:rsidR="00B10252">
        <w:rPr>
          <w:rFonts w:eastAsia="Arial"/>
          <w:sz w:val="20"/>
          <w:szCs w:val="20"/>
        </w:rPr>
        <w:t>must</w:t>
      </w:r>
      <w:r w:rsidRPr="00CE2216">
        <w:rPr>
          <w:rFonts w:eastAsia="Arial"/>
          <w:sz w:val="20"/>
          <w:szCs w:val="20"/>
        </w:rPr>
        <w:t xml:space="preserve"> include </w:t>
      </w:r>
      <w:r w:rsidR="00B10252">
        <w:rPr>
          <w:rFonts w:eastAsia="Arial"/>
          <w:sz w:val="20"/>
          <w:szCs w:val="20"/>
        </w:rPr>
        <w:t>non-</w:t>
      </w:r>
      <w:r w:rsidR="00D1414C">
        <w:rPr>
          <w:rFonts w:eastAsia="Arial"/>
          <w:sz w:val="20"/>
          <w:szCs w:val="20"/>
        </w:rPr>
        <w:t>contact</w:t>
      </w:r>
      <w:r w:rsidR="00B10252">
        <w:rPr>
          <w:rFonts w:eastAsia="Arial"/>
          <w:sz w:val="20"/>
          <w:szCs w:val="20"/>
        </w:rPr>
        <w:t xml:space="preserve"> </w:t>
      </w:r>
      <w:r w:rsidRPr="00CE2216">
        <w:rPr>
          <w:rFonts w:eastAsia="Arial"/>
          <w:sz w:val="20"/>
          <w:szCs w:val="20"/>
        </w:rPr>
        <w:t>temperature checks</w:t>
      </w:r>
      <w:r w:rsidR="00021F64">
        <w:rPr>
          <w:rFonts w:eastAsia="Arial"/>
          <w:sz w:val="20"/>
          <w:szCs w:val="20"/>
        </w:rPr>
        <w:t xml:space="preserve"> (using a</w:t>
      </w:r>
      <w:r w:rsidR="00D1414C">
        <w:rPr>
          <w:rFonts w:eastAsia="Arial"/>
          <w:sz w:val="20"/>
          <w:szCs w:val="20"/>
        </w:rPr>
        <w:t xml:space="preserve"> scanning</w:t>
      </w:r>
      <w:r w:rsidR="00021F64">
        <w:rPr>
          <w:rFonts w:eastAsia="Arial"/>
          <w:sz w:val="20"/>
          <w:szCs w:val="20"/>
        </w:rPr>
        <w:t xml:space="preserve"> or temporal thermometer), conducted by designated </w:t>
      </w:r>
      <w:r w:rsidR="00800B83">
        <w:rPr>
          <w:rFonts w:eastAsia="Arial"/>
          <w:sz w:val="20"/>
          <w:szCs w:val="20"/>
        </w:rPr>
        <w:t>staff</w:t>
      </w:r>
      <w:r w:rsidR="00021F64">
        <w:rPr>
          <w:rFonts w:eastAsia="Arial"/>
          <w:sz w:val="20"/>
          <w:szCs w:val="20"/>
        </w:rPr>
        <w:t>,</w:t>
      </w:r>
      <w:r w:rsidRPr="00CE2216">
        <w:rPr>
          <w:rFonts w:eastAsia="Arial"/>
          <w:sz w:val="20"/>
          <w:szCs w:val="20"/>
        </w:rPr>
        <w:t xml:space="preserve"> as pa</w:t>
      </w:r>
      <w:r w:rsidR="00B10252">
        <w:rPr>
          <w:rFonts w:eastAsia="Arial"/>
          <w:sz w:val="20"/>
          <w:szCs w:val="20"/>
        </w:rPr>
        <w:t>rt of their screening protocols</w:t>
      </w:r>
      <w:r w:rsidRPr="00CE2216">
        <w:rPr>
          <w:rFonts w:eastAsia="Arial"/>
          <w:sz w:val="20"/>
          <w:szCs w:val="20"/>
        </w:rPr>
        <w:t xml:space="preserve">. To ensure that </w:t>
      </w:r>
      <w:r w:rsidR="00800B83">
        <w:rPr>
          <w:rFonts w:eastAsia="Arial"/>
          <w:sz w:val="20"/>
          <w:szCs w:val="20"/>
        </w:rPr>
        <w:t>staff</w:t>
      </w:r>
      <w:r w:rsidRPr="00CE2216">
        <w:rPr>
          <w:rFonts w:eastAsia="Arial"/>
          <w:sz w:val="20"/>
          <w:szCs w:val="20"/>
        </w:rPr>
        <w:t xml:space="preserve"> conducting temperature checks are able to do so safely, the following </w:t>
      </w:r>
      <w:r w:rsidRPr="00BF2DB9">
        <w:rPr>
          <w:rFonts w:eastAsia="Arial"/>
          <w:spacing w:val="-1"/>
          <w:sz w:val="20"/>
          <w:szCs w:val="20"/>
          <w:u w:val="single"/>
        </w:rPr>
        <w:t>protocol</w:t>
      </w:r>
      <w:r w:rsidRPr="00CE2216">
        <w:rPr>
          <w:rFonts w:eastAsia="Arial"/>
          <w:sz w:val="20"/>
          <w:szCs w:val="20"/>
        </w:rPr>
        <w:t xml:space="preserve"> </w:t>
      </w:r>
      <w:r w:rsidR="004004A3">
        <w:rPr>
          <w:rFonts w:eastAsia="Arial"/>
          <w:sz w:val="20"/>
          <w:szCs w:val="20"/>
        </w:rPr>
        <w:t>must</w:t>
      </w:r>
      <w:r w:rsidRPr="00CE2216">
        <w:rPr>
          <w:rFonts w:eastAsia="Arial"/>
          <w:sz w:val="20"/>
          <w:szCs w:val="20"/>
        </w:rPr>
        <w:t xml:space="preserve"> be followed:</w:t>
      </w:r>
    </w:p>
    <w:p w14:paraId="49A9AC07" w14:textId="77777777" w:rsidR="00CE2216" w:rsidRPr="00CE2216" w:rsidRDefault="00CE2216" w:rsidP="005328D6">
      <w:pPr>
        <w:keepNext/>
        <w:widowControl w:val="0"/>
        <w:numPr>
          <w:ilvl w:val="0"/>
          <w:numId w:val="10"/>
        </w:numPr>
        <w:tabs>
          <w:tab w:val="left" w:pos="1632"/>
        </w:tabs>
        <w:spacing w:line="240" w:lineRule="auto"/>
        <w:ind w:left="2160"/>
        <w:rPr>
          <w:rFonts w:eastAsia="Arial"/>
          <w:sz w:val="20"/>
          <w:szCs w:val="20"/>
        </w:rPr>
      </w:pPr>
      <w:r w:rsidRPr="00CE2216">
        <w:rPr>
          <w:rFonts w:eastAsia="Arial"/>
          <w:sz w:val="20"/>
          <w:szCs w:val="20"/>
        </w:rPr>
        <w:t>Perform hand hygiene.</w:t>
      </w:r>
    </w:p>
    <w:p w14:paraId="0D3972CB" w14:textId="77777777" w:rsidR="00322D98" w:rsidRPr="00CE2216" w:rsidRDefault="00322D98" w:rsidP="00322D98">
      <w:pPr>
        <w:keepNext/>
        <w:widowControl w:val="0"/>
        <w:numPr>
          <w:ilvl w:val="0"/>
          <w:numId w:val="10"/>
        </w:numPr>
        <w:tabs>
          <w:tab w:val="left" w:pos="1632"/>
        </w:tabs>
        <w:spacing w:line="240" w:lineRule="auto"/>
        <w:ind w:left="2160"/>
        <w:rPr>
          <w:rFonts w:eastAsia="Arial"/>
          <w:sz w:val="20"/>
          <w:szCs w:val="20"/>
        </w:rPr>
      </w:pPr>
      <w:r>
        <w:rPr>
          <w:rFonts w:eastAsia="Arial"/>
          <w:sz w:val="20"/>
          <w:szCs w:val="20"/>
        </w:rPr>
        <w:t>If social distancing or barrier/partition controls cannot be implemented during screening, personal protective equipment (</w:t>
      </w:r>
      <w:r w:rsidRPr="00CE2216">
        <w:rPr>
          <w:rFonts w:eastAsia="Arial"/>
          <w:sz w:val="20"/>
          <w:szCs w:val="20"/>
        </w:rPr>
        <w:t>PPE</w:t>
      </w:r>
      <w:r>
        <w:rPr>
          <w:rFonts w:eastAsia="Arial"/>
          <w:sz w:val="20"/>
          <w:szCs w:val="20"/>
        </w:rPr>
        <w:t xml:space="preserve">) including </w:t>
      </w:r>
      <w:r w:rsidRPr="0055314A">
        <w:rPr>
          <w:rFonts w:eastAsia="Arial"/>
          <w:sz w:val="20"/>
          <w:szCs w:val="20"/>
        </w:rPr>
        <w:t>eye protection (goggles or disposable face shield</w:t>
      </w:r>
      <w:r w:rsidR="0019624E">
        <w:rPr>
          <w:rFonts w:eastAsia="Arial"/>
          <w:sz w:val="20"/>
          <w:szCs w:val="20"/>
        </w:rPr>
        <w:t xml:space="preserve">) </w:t>
      </w:r>
      <w:r w:rsidRPr="0055314A">
        <w:rPr>
          <w:rFonts w:eastAsia="Arial"/>
          <w:sz w:val="20"/>
          <w:szCs w:val="20"/>
        </w:rPr>
        <w:t>that fully covers t</w:t>
      </w:r>
      <w:r>
        <w:rPr>
          <w:rFonts w:eastAsia="Arial"/>
          <w:sz w:val="20"/>
          <w:szCs w:val="20"/>
        </w:rPr>
        <w:t>he front and sides of the face,</w:t>
      </w:r>
      <w:r w:rsidRPr="0055314A">
        <w:rPr>
          <w:rFonts w:eastAsia="Arial"/>
          <w:sz w:val="20"/>
          <w:szCs w:val="20"/>
        </w:rPr>
        <w:t xml:space="preserve"> in addition to mask and gloves, </w:t>
      </w:r>
      <w:r>
        <w:rPr>
          <w:rFonts w:eastAsia="Arial"/>
          <w:sz w:val="20"/>
          <w:szCs w:val="20"/>
        </w:rPr>
        <w:t>should be used when within 6 feet of a child.</w:t>
      </w:r>
      <w:r w:rsidRPr="00CE2216">
        <w:rPr>
          <w:rFonts w:eastAsia="Arial"/>
          <w:sz w:val="20"/>
          <w:szCs w:val="20"/>
        </w:rPr>
        <w:t xml:space="preserve"> </w:t>
      </w:r>
      <w:r>
        <w:rPr>
          <w:rFonts w:eastAsia="Arial"/>
          <w:sz w:val="20"/>
          <w:szCs w:val="20"/>
        </w:rPr>
        <w:t>However, reliance on PPE alone is a less effective control than maintaining social distancing during screening.</w:t>
      </w:r>
    </w:p>
    <w:p w14:paraId="6FF59EF3" w14:textId="77777777" w:rsidR="00CE2216" w:rsidRPr="00CE2216" w:rsidRDefault="00CE2216" w:rsidP="005328D6">
      <w:pPr>
        <w:keepNext/>
        <w:widowControl w:val="0"/>
        <w:numPr>
          <w:ilvl w:val="0"/>
          <w:numId w:val="10"/>
        </w:numPr>
        <w:tabs>
          <w:tab w:val="left" w:pos="1632"/>
        </w:tabs>
        <w:spacing w:line="240" w:lineRule="auto"/>
        <w:ind w:left="2160"/>
        <w:rPr>
          <w:rFonts w:eastAsia="Arial"/>
          <w:sz w:val="20"/>
          <w:szCs w:val="20"/>
        </w:rPr>
      </w:pPr>
      <w:r w:rsidRPr="00CE2216">
        <w:rPr>
          <w:rFonts w:eastAsia="Arial"/>
          <w:sz w:val="20"/>
          <w:szCs w:val="20"/>
        </w:rPr>
        <w:t>Check individual’s temperature</w:t>
      </w:r>
      <w:r w:rsidR="00B10252">
        <w:rPr>
          <w:rFonts w:eastAsia="Arial"/>
          <w:sz w:val="20"/>
          <w:szCs w:val="20"/>
        </w:rPr>
        <w:t xml:space="preserve"> using a non-contact</w:t>
      </w:r>
      <w:r w:rsidR="009D3234">
        <w:rPr>
          <w:rFonts w:eastAsia="Arial"/>
          <w:sz w:val="20"/>
          <w:szCs w:val="20"/>
        </w:rPr>
        <w:t xml:space="preserve"> or temporal</w:t>
      </w:r>
      <w:r w:rsidR="00B10252">
        <w:rPr>
          <w:rFonts w:eastAsia="Arial"/>
          <w:sz w:val="20"/>
          <w:szCs w:val="20"/>
        </w:rPr>
        <w:t xml:space="preserve"> thermometer</w:t>
      </w:r>
      <w:r w:rsidRPr="00CE2216">
        <w:rPr>
          <w:rFonts w:eastAsia="Arial"/>
          <w:sz w:val="20"/>
          <w:szCs w:val="20"/>
        </w:rPr>
        <w:t xml:space="preserve">. </w:t>
      </w:r>
      <w:r w:rsidRPr="00CE2216">
        <w:rPr>
          <w:rFonts w:eastAsia="Arial"/>
          <w:b/>
          <w:bCs/>
          <w:sz w:val="20"/>
          <w:szCs w:val="20"/>
        </w:rPr>
        <w:t xml:space="preserve">If performing a temperature check on multiple individuals, ensure that a clean pair of gloves is used for each individual and that the thermometer has been thoroughly cleaned in between each check, in accordance with </w:t>
      </w:r>
      <w:hyperlink r:id="rId21" w:history="1">
        <w:r w:rsidRPr="00D3480B">
          <w:rPr>
            <w:rStyle w:val="Hyperlink"/>
            <w:rFonts w:eastAsia="Arial"/>
            <w:b/>
            <w:bCs/>
            <w:sz w:val="20"/>
            <w:szCs w:val="20"/>
          </w:rPr>
          <w:t>CDC recommendations</w:t>
        </w:r>
      </w:hyperlink>
      <w:r w:rsidRPr="00CE2216">
        <w:rPr>
          <w:rFonts w:eastAsia="Arial"/>
          <w:b/>
          <w:bCs/>
          <w:sz w:val="20"/>
          <w:szCs w:val="20"/>
        </w:rPr>
        <w:t xml:space="preserve"> for infection control.</w:t>
      </w:r>
      <w:r w:rsidRPr="00CE2216">
        <w:rPr>
          <w:rFonts w:eastAsia="Arial"/>
          <w:sz w:val="20"/>
          <w:szCs w:val="20"/>
        </w:rPr>
        <w:t xml:space="preserve">  </w:t>
      </w:r>
    </w:p>
    <w:p w14:paraId="3CDFBBE0" w14:textId="77777777" w:rsidR="00CE2216" w:rsidRPr="00CE2216" w:rsidRDefault="00CE2216" w:rsidP="005328D6">
      <w:pPr>
        <w:keepNext/>
        <w:widowControl w:val="0"/>
        <w:numPr>
          <w:ilvl w:val="0"/>
          <w:numId w:val="10"/>
        </w:numPr>
        <w:tabs>
          <w:tab w:val="left" w:pos="1632"/>
        </w:tabs>
        <w:spacing w:line="240" w:lineRule="auto"/>
        <w:ind w:left="2160"/>
        <w:rPr>
          <w:rFonts w:eastAsia="Arial"/>
          <w:sz w:val="20"/>
          <w:szCs w:val="20"/>
        </w:rPr>
      </w:pPr>
      <w:r w:rsidRPr="00CE2216">
        <w:rPr>
          <w:rFonts w:eastAsia="Arial"/>
          <w:sz w:val="20"/>
          <w:szCs w:val="20"/>
        </w:rPr>
        <w:t xml:space="preserve">Remove and discard gloves and other PPE, in accordance with </w:t>
      </w:r>
      <w:hyperlink r:id="rId22" w:history="1">
        <w:r w:rsidRPr="00CE2216">
          <w:rPr>
            <w:rFonts w:eastAsia="Arial"/>
            <w:color w:val="0563C1"/>
            <w:sz w:val="20"/>
            <w:szCs w:val="20"/>
            <w:u w:val="single"/>
          </w:rPr>
          <w:t>CDC guidance</w:t>
        </w:r>
      </w:hyperlink>
      <w:r w:rsidRPr="00CE2216">
        <w:rPr>
          <w:rFonts w:eastAsia="Arial"/>
          <w:sz w:val="20"/>
          <w:szCs w:val="20"/>
        </w:rPr>
        <w:t>.</w:t>
      </w:r>
      <w:r w:rsidR="006453ED">
        <w:rPr>
          <w:rFonts w:eastAsia="Arial"/>
          <w:sz w:val="20"/>
          <w:szCs w:val="20"/>
        </w:rPr>
        <w:t xml:space="preserve"> </w:t>
      </w:r>
      <w:r w:rsidR="006453ED" w:rsidRPr="006A14C2">
        <w:rPr>
          <w:sz w:val="20"/>
          <w:szCs w:val="20"/>
        </w:rPr>
        <w:t>To reduce the risks of</w:t>
      </w:r>
      <w:r w:rsidR="006453ED">
        <w:rPr>
          <w:sz w:val="20"/>
          <w:szCs w:val="20"/>
        </w:rPr>
        <w:t xml:space="preserve"> contamination when using PPE,</w:t>
      </w:r>
      <w:r w:rsidR="006453ED" w:rsidRPr="006A14C2">
        <w:rPr>
          <w:sz w:val="20"/>
          <w:szCs w:val="20"/>
        </w:rPr>
        <w:t xml:space="preserve"> staff </w:t>
      </w:r>
      <w:r w:rsidR="006453ED">
        <w:rPr>
          <w:sz w:val="20"/>
          <w:szCs w:val="20"/>
        </w:rPr>
        <w:t>must be</w:t>
      </w:r>
      <w:r w:rsidR="006453ED" w:rsidRPr="006A14C2">
        <w:rPr>
          <w:sz w:val="20"/>
          <w:szCs w:val="20"/>
        </w:rPr>
        <w:t xml:space="preserve"> adequately trained on appropriate donning and doffing of required PPE</w:t>
      </w:r>
      <w:r w:rsidR="006453ED">
        <w:rPr>
          <w:sz w:val="20"/>
          <w:szCs w:val="20"/>
        </w:rPr>
        <w:t>.</w:t>
      </w:r>
      <w:r w:rsidR="006453ED" w:rsidRPr="006A14C2">
        <w:rPr>
          <w:sz w:val="20"/>
          <w:szCs w:val="20"/>
        </w:rPr>
        <w:t xml:space="preserve"> </w:t>
      </w:r>
      <w:r w:rsidR="006453ED">
        <w:rPr>
          <w:rFonts w:eastAsia="Arial"/>
          <w:sz w:val="20"/>
          <w:szCs w:val="20"/>
        </w:rPr>
        <w:t xml:space="preserve">Programs must have </w:t>
      </w:r>
      <w:r w:rsidR="006453ED" w:rsidRPr="006A14C2">
        <w:rPr>
          <w:rFonts w:eastAsia="Arial"/>
          <w:sz w:val="20"/>
          <w:szCs w:val="20"/>
        </w:rPr>
        <w:t>adequate space to safely don/doff PPE, designated space for clean PPE supply that is separate from dirty/contaminated/disposed PPE, and consideration should be given for ongoing shortages and unreliable supply of PPE nationally.</w:t>
      </w:r>
    </w:p>
    <w:p w14:paraId="6E3753EB" w14:textId="77777777" w:rsidR="00CE2216" w:rsidRPr="00CE2216" w:rsidRDefault="00CE2216" w:rsidP="005328D6">
      <w:pPr>
        <w:numPr>
          <w:ilvl w:val="0"/>
          <w:numId w:val="29"/>
        </w:numPr>
        <w:spacing w:line="240" w:lineRule="auto"/>
        <w:rPr>
          <w:rFonts w:eastAsia="Arial"/>
          <w:sz w:val="20"/>
          <w:szCs w:val="20"/>
        </w:rPr>
      </w:pPr>
      <w:r w:rsidRPr="00BF2DB9">
        <w:rPr>
          <w:rFonts w:eastAsia="Arial"/>
          <w:sz w:val="20"/>
          <w:szCs w:val="20"/>
        </w:rPr>
        <w:t>All</w:t>
      </w:r>
      <w:r w:rsidRPr="00CE2216">
        <w:rPr>
          <w:rFonts w:eastAsia="Arial"/>
          <w:sz w:val="20"/>
          <w:szCs w:val="20"/>
        </w:rPr>
        <w:t xml:space="preserve"> </w:t>
      </w:r>
      <w:r w:rsidR="00800B83">
        <w:rPr>
          <w:rFonts w:eastAsia="Arial"/>
          <w:sz w:val="20"/>
          <w:szCs w:val="20"/>
        </w:rPr>
        <w:t>staff</w:t>
      </w:r>
      <w:r w:rsidRPr="00BF2DB9">
        <w:rPr>
          <w:rFonts w:eastAsia="Arial"/>
          <w:sz w:val="20"/>
          <w:szCs w:val="20"/>
        </w:rPr>
        <w:t xml:space="preserve">, parents, children, and any individuals seeking entry into the program space </w:t>
      </w:r>
      <w:r w:rsidR="004004A3" w:rsidRPr="00BF2DB9">
        <w:rPr>
          <w:rFonts w:eastAsia="Arial"/>
          <w:sz w:val="20"/>
          <w:szCs w:val="20"/>
        </w:rPr>
        <w:t>must</w:t>
      </w:r>
      <w:r w:rsidRPr="00BF2DB9">
        <w:rPr>
          <w:rFonts w:eastAsia="Arial"/>
          <w:sz w:val="20"/>
          <w:szCs w:val="20"/>
        </w:rPr>
        <w:t xml:space="preserve"> </w:t>
      </w:r>
      <w:r w:rsidRPr="00CE2216">
        <w:rPr>
          <w:rFonts w:eastAsia="Arial"/>
          <w:sz w:val="20"/>
          <w:szCs w:val="20"/>
        </w:rPr>
        <w:t xml:space="preserve">be </w:t>
      </w:r>
      <w:r w:rsidRPr="00BF2DB9">
        <w:rPr>
          <w:rFonts w:eastAsia="Arial"/>
          <w:sz w:val="20"/>
          <w:szCs w:val="20"/>
        </w:rPr>
        <w:t xml:space="preserve">directed </w:t>
      </w:r>
      <w:r w:rsidRPr="00CE2216">
        <w:rPr>
          <w:rFonts w:eastAsia="Arial"/>
          <w:sz w:val="20"/>
          <w:szCs w:val="20"/>
        </w:rPr>
        <w:t>to</w:t>
      </w:r>
      <w:r w:rsidRPr="00BF2DB9">
        <w:rPr>
          <w:rFonts w:eastAsia="Arial"/>
          <w:sz w:val="20"/>
          <w:szCs w:val="20"/>
        </w:rPr>
        <w:t xml:space="preserve"> self-screen</w:t>
      </w:r>
      <w:r w:rsidRPr="00CE2216">
        <w:rPr>
          <w:rFonts w:eastAsia="Arial"/>
          <w:sz w:val="20"/>
          <w:szCs w:val="20"/>
        </w:rPr>
        <w:t xml:space="preserve"> at </w:t>
      </w:r>
      <w:r w:rsidRPr="00BF2DB9">
        <w:rPr>
          <w:rFonts w:eastAsia="Arial"/>
          <w:sz w:val="20"/>
          <w:szCs w:val="20"/>
        </w:rPr>
        <w:t xml:space="preserve">home, prior </w:t>
      </w:r>
      <w:r w:rsidRPr="00CE2216">
        <w:rPr>
          <w:rFonts w:eastAsia="Arial"/>
          <w:sz w:val="20"/>
          <w:szCs w:val="20"/>
        </w:rPr>
        <w:t xml:space="preserve">to </w:t>
      </w:r>
      <w:r w:rsidRPr="00BF2DB9">
        <w:rPr>
          <w:rFonts w:eastAsia="Arial"/>
          <w:sz w:val="20"/>
          <w:szCs w:val="20"/>
        </w:rPr>
        <w:t>coming</w:t>
      </w:r>
      <w:r w:rsidRPr="00CE2216">
        <w:rPr>
          <w:rFonts w:eastAsia="Arial"/>
          <w:sz w:val="20"/>
          <w:szCs w:val="20"/>
        </w:rPr>
        <w:t xml:space="preserve"> to</w:t>
      </w:r>
      <w:r w:rsidRPr="00BF2DB9">
        <w:rPr>
          <w:rFonts w:eastAsia="Arial"/>
          <w:sz w:val="20"/>
          <w:szCs w:val="20"/>
        </w:rPr>
        <w:t xml:space="preserve"> </w:t>
      </w:r>
      <w:r w:rsidRPr="00CE2216">
        <w:rPr>
          <w:rFonts w:eastAsia="Arial"/>
          <w:sz w:val="20"/>
          <w:szCs w:val="20"/>
        </w:rPr>
        <w:t xml:space="preserve">the </w:t>
      </w:r>
      <w:r w:rsidRPr="00BF2DB9">
        <w:rPr>
          <w:rFonts w:eastAsia="Arial"/>
          <w:sz w:val="20"/>
          <w:szCs w:val="20"/>
        </w:rPr>
        <w:t xml:space="preserve">program </w:t>
      </w:r>
      <w:r w:rsidRPr="00CE2216">
        <w:rPr>
          <w:rFonts w:eastAsia="Arial"/>
          <w:sz w:val="20"/>
          <w:szCs w:val="20"/>
        </w:rPr>
        <w:t>for</w:t>
      </w:r>
      <w:r w:rsidRPr="00BF2DB9">
        <w:rPr>
          <w:rFonts w:eastAsia="Arial"/>
          <w:sz w:val="20"/>
          <w:szCs w:val="20"/>
        </w:rPr>
        <w:t xml:space="preserve"> </w:t>
      </w:r>
      <w:r w:rsidRPr="00CE2216">
        <w:rPr>
          <w:rFonts w:eastAsia="Arial"/>
          <w:sz w:val="20"/>
          <w:szCs w:val="20"/>
        </w:rPr>
        <w:t xml:space="preserve">the </w:t>
      </w:r>
      <w:r w:rsidRPr="00BF2DB9">
        <w:rPr>
          <w:rFonts w:eastAsia="Arial"/>
          <w:sz w:val="20"/>
          <w:szCs w:val="20"/>
        </w:rPr>
        <w:t xml:space="preserve">day. If the program is </w:t>
      </w:r>
      <w:r w:rsidRPr="00CE2216">
        <w:rPr>
          <w:rFonts w:eastAsia="Arial"/>
          <w:sz w:val="20"/>
          <w:szCs w:val="20"/>
        </w:rPr>
        <w:t xml:space="preserve">a </w:t>
      </w:r>
      <w:r w:rsidR="00CA0473">
        <w:rPr>
          <w:rFonts w:eastAsia="Arial"/>
          <w:sz w:val="20"/>
          <w:szCs w:val="20"/>
        </w:rPr>
        <w:t>family child care</w:t>
      </w:r>
      <w:r w:rsidRPr="00BF2DB9">
        <w:rPr>
          <w:rFonts w:eastAsia="Arial"/>
          <w:sz w:val="20"/>
          <w:szCs w:val="20"/>
        </w:rPr>
        <w:t xml:space="preserve"> </w:t>
      </w:r>
      <w:r w:rsidR="00CA0473">
        <w:rPr>
          <w:rFonts w:eastAsia="Arial"/>
          <w:sz w:val="20"/>
          <w:szCs w:val="20"/>
        </w:rPr>
        <w:t>program</w:t>
      </w:r>
      <w:r w:rsidRPr="00BF2DB9">
        <w:rPr>
          <w:rFonts w:eastAsia="Arial"/>
          <w:sz w:val="20"/>
          <w:szCs w:val="20"/>
        </w:rPr>
        <w:t>, all household</w:t>
      </w:r>
      <w:r w:rsidRPr="00CE2216">
        <w:rPr>
          <w:rFonts w:eastAsia="Arial"/>
          <w:sz w:val="20"/>
          <w:szCs w:val="20"/>
        </w:rPr>
        <w:t xml:space="preserve"> </w:t>
      </w:r>
      <w:r w:rsidRPr="00BF2DB9">
        <w:rPr>
          <w:rFonts w:eastAsia="Arial"/>
          <w:sz w:val="20"/>
          <w:szCs w:val="20"/>
        </w:rPr>
        <w:t xml:space="preserve">members </w:t>
      </w:r>
      <w:r w:rsidR="004004A3" w:rsidRPr="00BF2DB9">
        <w:rPr>
          <w:rFonts w:eastAsia="Arial"/>
          <w:sz w:val="20"/>
          <w:szCs w:val="20"/>
        </w:rPr>
        <w:t>must</w:t>
      </w:r>
      <w:r w:rsidRPr="00CE2216">
        <w:rPr>
          <w:rFonts w:eastAsia="Arial"/>
          <w:sz w:val="20"/>
          <w:szCs w:val="20"/>
        </w:rPr>
        <w:t xml:space="preserve"> </w:t>
      </w:r>
      <w:r w:rsidRPr="00BF2DB9">
        <w:rPr>
          <w:rFonts w:eastAsia="Arial"/>
          <w:sz w:val="20"/>
          <w:szCs w:val="20"/>
        </w:rPr>
        <w:t>self-screen</w:t>
      </w:r>
      <w:r w:rsidRPr="00CE2216">
        <w:rPr>
          <w:rFonts w:eastAsia="Arial"/>
          <w:sz w:val="20"/>
          <w:szCs w:val="20"/>
        </w:rPr>
        <w:t xml:space="preserve"> </w:t>
      </w:r>
      <w:r w:rsidRPr="00BF2DB9">
        <w:rPr>
          <w:rFonts w:eastAsia="Arial"/>
          <w:sz w:val="20"/>
          <w:szCs w:val="20"/>
        </w:rPr>
        <w:t>before coming</w:t>
      </w:r>
      <w:r w:rsidRPr="00CE2216">
        <w:rPr>
          <w:rFonts w:eastAsia="Arial"/>
          <w:sz w:val="20"/>
          <w:szCs w:val="20"/>
        </w:rPr>
        <w:t xml:space="preserve"> </w:t>
      </w:r>
      <w:r w:rsidRPr="00BF2DB9">
        <w:rPr>
          <w:rFonts w:eastAsia="Arial"/>
          <w:sz w:val="20"/>
          <w:szCs w:val="20"/>
        </w:rPr>
        <w:t xml:space="preserve">into </w:t>
      </w:r>
      <w:r w:rsidRPr="00CE2216">
        <w:rPr>
          <w:rFonts w:eastAsia="Arial"/>
          <w:sz w:val="20"/>
          <w:szCs w:val="20"/>
        </w:rPr>
        <w:t>the</w:t>
      </w:r>
      <w:r w:rsidRPr="00BF2DB9">
        <w:rPr>
          <w:rFonts w:eastAsia="Arial"/>
          <w:sz w:val="20"/>
          <w:szCs w:val="20"/>
        </w:rPr>
        <w:t xml:space="preserve"> child</w:t>
      </w:r>
      <w:r w:rsidRPr="00CE2216">
        <w:rPr>
          <w:rFonts w:eastAsia="Arial"/>
          <w:sz w:val="20"/>
          <w:szCs w:val="20"/>
        </w:rPr>
        <w:t xml:space="preserve"> care</w:t>
      </w:r>
      <w:r w:rsidRPr="00BF2DB9">
        <w:rPr>
          <w:rFonts w:eastAsia="Arial"/>
          <w:sz w:val="20"/>
          <w:szCs w:val="20"/>
        </w:rPr>
        <w:t xml:space="preserve"> space. </w:t>
      </w:r>
    </w:p>
    <w:p w14:paraId="5B9B4C84" w14:textId="77777777" w:rsidR="00CE2216" w:rsidRPr="00CE2216" w:rsidRDefault="00CE2216" w:rsidP="005328D6">
      <w:pPr>
        <w:keepNext/>
        <w:widowControl w:val="0"/>
        <w:numPr>
          <w:ilvl w:val="0"/>
          <w:numId w:val="11"/>
        </w:numPr>
        <w:tabs>
          <w:tab w:val="left" w:pos="1632"/>
        </w:tabs>
        <w:spacing w:line="240" w:lineRule="auto"/>
        <w:ind w:left="2160"/>
        <w:rPr>
          <w:rFonts w:eastAsia="Arial"/>
          <w:sz w:val="20"/>
          <w:szCs w:val="20"/>
        </w:rPr>
      </w:pPr>
      <w:r w:rsidRPr="00425DDD">
        <w:rPr>
          <w:rFonts w:eastAsia="Arial"/>
          <w:sz w:val="20"/>
          <w:szCs w:val="20"/>
        </w:rPr>
        <w:t xml:space="preserve">Self-screening </w:t>
      </w:r>
      <w:r w:rsidR="002F417E">
        <w:rPr>
          <w:rFonts w:eastAsia="Arial"/>
          <w:sz w:val="20"/>
          <w:szCs w:val="20"/>
        </w:rPr>
        <w:t xml:space="preserve">shall </w:t>
      </w:r>
      <w:r w:rsidRPr="00425DDD">
        <w:rPr>
          <w:rFonts w:eastAsia="Arial"/>
          <w:sz w:val="20"/>
          <w:szCs w:val="20"/>
        </w:rPr>
        <w:t>include</w:t>
      </w:r>
      <w:r w:rsidRPr="00CE2216">
        <w:rPr>
          <w:rFonts w:eastAsia="Arial"/>
          <w:sz w:val="20"/>
          <w:szCs w:val="20"/>
        </w:rPr>
        <w:t xml:space="preserve"> </w:t>
      </w:r>
      <w:r w:rsidRPr="00425DDD">
        <w:rPr>
          <w:rFonts w:eastAsia="Arial"/>
          <w:sz w:val="20"/>
          <w:szCs w:val="20"/>
        </w:rPr>
        <w:t>checking</w:t>
      </w:r>
      <w:r w:rsidRPr="00CE2216">
        <w:rPr>
          <w:rFonts w:eastAsia="Arial"/>
          <w:sz w:val="20"/>
          <w:szCs w:val="20"/>
        </w:rPr>
        <w:t xml:space="preserve"> </w:t>
      </w:r>
      <w:r w:rsidRPr="00425DDD">
        <w:rPr>
          <w:rFonts w:eastAsia="Arial"/>
          <w:sz w:val="20"/>
          <w:szCs w:val="20"/>
        </w:rPr>
        <w:t>temperature (temperature</w:t>
      </w:r>
      <w:r w:rsidRPr="00CE2216">
        <w:rPr>
          <w:rFonts w:eastAsia="Arial"/>
          <w:sz w:val="20"/>
          <w:szCs w:val="20"/>
        </w:rPr>
        <w:t xml:space="preserve"> </w:t>
      </w:r>
      <w:r w:rsidRPr="00425DDD">
        <w:rPr>
          <w:rFonts w:eastAsia="Arial"/>
          <w:sz w:val="20"/>
          <w:szCs w:val="20"/>
        </w:rPr>
        <w:t>of 100.0</w:t>
      </w:r>
      <w:r w:rsidRPr="00425DDD">
        <w:rPr>
          <w:rFonts w:eastAsia="Arial"/>
          <w:sz w:val="20"/>
          <w:szCs w:val="20"/>
        </w:rPr>
        <w:sym w:font="Symbol" w:char="F0B0"/>
      </w:r>
      <w:r w:rsidRPr="00425DDD">
        <w:rPr>
          <w:rFonts w:eastAsia="Arial"/>
          <w:sz w:val="20"/>
          <w:szCs w:val="20"/>
        </w:rPr>
        <w:t>F</w:t>
      </w:r>
      <w:r w:rsidRPr="00CE2216">
        <w:rPr>
          <w:rFonts w:eastAsia="Arial"/>
          <w:sz w:val="20"/>
          <w:szCs w:val="20"/>
        </w:rPr>
        <w:t xml:space="preserve"> or above </w:t>
      </w:r>
      <w:r w:rsidRPr="00425DDD">
        <w:rPr>
          <w:rFonts w:eastAsia="Arial"/>
          <w:sz w:val="20"/>
          <w:szCs w:val="20"/>
        </w:rPr>
        <w:t xml:space="preserve">is considered </w:t>
      </w:r>
      <w:r w:rsidRPr="00CE2216">
        <w:rPr>
          <w:rFonts w:eastAsia="Arial"/>
          <w:sz w:val="20"/>
          <w:szCs w:val="20"/>
        </w:rPr>
        <w:t>a</w:t>
      </w:r>
      <w:r w:rsidRPr="00425DDD">
        <w:rPr>
          <w:rFonts w:eastAsia="Arial"/>
          <w:sz w:val="20"/>
          <w:szCs w:val="20"/>
        </w:rPr>
        <w:t xml:space="preserve"> fever), and checking </w:t>
      </w:r>
      <w:r w:rsidRPr="00CE2216">
        <w:rPr>
          <w:rFonts w:eastAsia="Arial"/>
          <w:sz w:val="20"/>
          <w:szCs w:val="20"/>
        </w:rPr>
        <w:t>for</w:t>
      </w:r>
      <w:r w:rsidRPr="00425DDD">
        <w:rPr>
          <w:rFonts w:eastAsia="Arial"/>
          <w:sz w:val="20"/>
          <w:szCs w:val="20"/>
        </w:rPr>
        <w:t xml:space="preserve"> symptoms included fever,</w:t>
      </w:r>
      <w:r w:rsidRPr="00CE2216">
        <w:rPr>
          <w:rFonts w:eastAsia="Arial"/>
          <w:sz w:val="20"/>
          <w:szCs w:val="20"/>
        </w:rPr>
        <w:t xml:space="preserve"> </w:t>
      </w:r>
      <w:r w:rsidRPr="00425DDD">
        <w:rPr>
          <w:rFonts w:eastAsia="Arial"/>
          <w:sz w:val="20"/>
          <w:szCs w:val="20"/>
        </w:rPr>
        <w:t>cough, shortness of breath, gastrointestinal</w:t>
      </w:r>
      <w:r w:rsidRPr="00CE2216">
        <w:rPr>
          <w:rFonts w:eastAsia="Arial"/>
          <w:sz w:val="20"/>
          <w:szCs w:val="20"/>
        </w:rPr>
        <w:t xml:space="preserve"> </w:t>
      </w:r>
      <w:r w:rsidR="00425DDD">
        <w:rPr>
          <w:rFonts w:eastAsia="Arial"/>
          <w:sz w:val="20"/>
          <w:szCs w:val="20"/>
        </w:rPr>
        <w:t>symptoms</w:t>
      </w:r>
      <w:r w:rsidRPr="00425DDD">
        <w:rPr>
          <w:rFonts w:eastAsia="Arial"/>
          <w:sz w:val="20"/>
          <w:szCs w:val="20"/>
        </w:rPr>
        <w:t>,</w:t>
      </w:r>
      <w:r w:rsidR="00021F64">
        <w:rPr>
          <w:rFonts w:eastAsia="Arial"/>
          <w:sz w:val="20"/>
          <w:szCs w:val="20"/>
        </w:rPr>
        <w:t xml:space="preserve"> abdominal pain, unexplained rash,</w:t>
      </w:r>
      <w:r w:rsidRPr="00425DDD">
        <w:rPr>
          <w:rFonts w:eastAsia="Arial"/>
          <w:sz w:val="20"/>
          <w:szCs w:val="20"/>
        </w:rPr>
        <w:t xml:space="preserve"> new loss</w:t>
      </w:r>
      <w:r w:rsidRPr="00CE2216">
        <w:rPr>
          <w:rFonts w:eastAsia="Arial"/>
          <w:sz w:val="20"/>
          <w:szCs w:val="20"/>
        </w:rPr>
        <w:t xml:space="preserve"> </w:t>
      </w:r>
      <w:r w:rsidRPr="00425DDD">
        <w:rPr>
          <w:rFonts w:eastAsia="Arial"/>
          <w:sz w:val="20"/>
          <w:szCs w:val="20"/>
        </w:rPr>
        <w:t>of taste/smell, muscle</w:t>
      </w:r>
      <w:r w:rsidRPr="00CE2216">
        <w:rPr>
          <w:rFonts w:eastAsia="Arial"/>
          <w:sz w:val="20"/>
          <w:szCs w:val="20"/>
        </w:rPr>
        <w:t xml:space="preserve"> aches,</w:t>
      </w:r>
      <w:r w:rsidRPr="00425DDD">
        <w:rPr>
          <w:rFonts w:eastAsia="Arial"/>
          <w:sz w:val="20"/>
          <w:szCs w:val="20"/>
        </w:rPr>
        <w:t xml:space="preserve"> </w:t>
      </w:r>
      <w:r w:rsidRPr="00CE2216">
        <w:rPr>
          <w:rFonts w:eastAsia="Arial"/>
          <w:sz w:val="20"/>
          <w:szCs w:val="20"/>
        </w:rPr>
        <w:t>or</w:t>
      </w:r>
      <w:r w:rsidRPr="00425DDD">
        <w:rPr>
          <w:rFonts w:eastAsia="Arial"/>
          <w:sz w:val="20"/>
          <w:szCs w:val="20"/>
        </w:rPr>
        <w:t xml:space="preserve"> any </w:t>
      </w:r>
      <w:r w:rsidRPr="00CE2216">
        <w:rPr>
          <w:rFonts w:eastAsia="Arial"/>
          <w:sz w:val="20"/>
          <w:szCs w:val="20"/>
        </w:rPr>
        <w:t>other</w:t>
      </w:r>
      <w:r w:rsidRPr="00425DDD">
        <w:rPr>
          <w:rFonts w:eastAsia="Arial"/>
          <w:sz w:val="20"/>
          <w:szCs w:val="20"/>
        </w:rPr>
        <w:t xml:space="preserve"> symptoms that </w:t>
      </w:r>
      <w:r w:rsidRPr="00CE2216">
        <w:rPr>
          <w:rFonts w:eastAsia="Arial"/>
          <w:sz w:val="20"/>
          <w:szCs w:val="20"/>
        </w:rPr>
        <w:t xml:space="preserve">feel </w:t>
      </w:r>
      <w:r w:rsidRPr="00CE2216">
        <w:rPr>
          <w:rFonts w:eastAsia="Arial"/>
          <w:spacing w:val="-1"/>
          <w:sz w:val="20"/>
          <w:szCs w:val="20"/>
        </w:rPr>
        <w:t>like</w:t>
      </w:r>
      <w:r w:rsidRPr="00CE2216">
        <w:rPr>
          <w:rFonts w:eastAsia="Arial"/>
          <w:sz w:val="20"/>
          <w:szCs w:val="20"/>
        </w:rPr>
        <w:t xml:space="preserve"> a</w:t>
      </w:r>
      <w:r w:rsidRPr="00CE2216">
        <w:rPr>
          <w:rFonts w:eastAsia="Arial"/>
          <w:spacing w:val="-2"/>
          <w:sz w:val="20"/>
          <w:szCs w:val="20"/>
        </w:rPr>
        <w:t xml:space="preserve"> </w:t>
      </w:r>
      <w:r w:rsidRPr="00CE2216">
        <w:rPr>
          <w:rFonts w:eastAsia="Arial"/>
          <w:spacing w:val="-1"/>
          <w:sz w:val="20"/>
          <w:szCs w:val="20"/>
        </w:rPr>
        <w:t>cold. Anyone with a fever of 100.0</w:t>
      </w:r>
      <w:r w:rsidRPr="00CE2216">
        <w:rPr>
          <w:rFonts w:ascii="Symbol" w:eastAsia="Symbol" w:hAnsi="Symbol" w:cs="Symbol"/>
          <w:spacing w:val="-1"/>
          <w:sz w:val="20"/>
          <w:szCs w:val="20"/>
        </w:rPr>
        <w:sym w:font="Symbol" w:char="F0B0"/>
      </w:r>
      <w:r w:rsidRPr="00CE2216">
        <w:rPr>
          <w:rFonts w:eastAsia="Arial"/>
          <w:spacing w:val="-1"/>
          <w:sz w:val="20"/>
          <w:szCs w:val="20"/>
        </w:rPr>
        <w:t xml:space="preserve">F or above or any other signs of illness </w:t>
      </w:r>
      <w:r w:rsidR="004004A3">
        <w:rPr>
          <w:rFonts w:eastAsia="Arial"/>
          <w:spacing w:val="-1"/>
          <w:sz w:val="20"/>
          <w:szCs w:val="20"/>
        </w:rPr>
        <w:t>must</w:t>
      </w:r>
      <w:r w:rsidRPr="00CE2216">
        <w:rPr>
          <w:rFonts w:eastAsia="Arial"/>
          <w:spacing w:val="-1"/>
          <w:sz w:val="20"/>
          <w:szCs w:val="20"/>
        </w:rPr>
        <w:t xml:space="preserve"> not be permitted to enter the program.</w:t>
      </w:r>
    </w:p>
    <w:p w14:paraId="6FD33E64" w14:textId="77777777" w:rsidR="00B10252" w:rsidRDefault="00CE2216" w:rsidP="005328D6">
      <w:pPr>
        <w:keepNext/>
        <w:widowControl w:val="0"/>
        <w:numPr>
          <w:ilvl w:val="0"/>
          <w:numId w:val="11"/>
        </w:numPr>
        <w:tabs>
          <w:tab w:val="left" w:pos="1632"/>
        </w:tabs>
        <w:spacing w:line="240" w:lineRule="auto"/>
        <w:ind w:left="2160"/>
        <w:rPr>
          <w:rFonts w:eastAsia="Arial"/>
          <w:sz w:val="20"/>
          <w:szCs w:val="20"/>
        </w:rPr>
      </w:pPr>
      <w:r w:rsidRPr="00CE2216">
        <w:rPr>
          <w:rFonts w:eastAsia="Arial"/>
          <w:sz w:val="20"/>
          <w:szCs w:val="20"/>
        </w:rPr>
        <w:t xml:space="preserve">Parents and </w:t>
      </w:r>
      <w:r w:rsidR="00800B83">
        <w:rPr>
          <w:rFonts w:eastAsia="Arial"/>
          <w:sz w:val="20"/>
          <w:szCs w:val="20"/>
        </w:rPr>
        <w:t>staff</w:t>
      </w:r>
      <w:r w:rsidRPr="00CE2216">
        <w:rPr>
          <w:rFonts w:eastAsia="Arial"/>
          <w:sz w:val="20"/>
          <w:szCs w:val="20"/>
        </w:rPr>
        <w:t xml:space="preserve"> </w:t>
      </w:r>
      <w:r w:rsidR="004004A3">
        <w:rPr>
          <w:rFonts w:eastAsia="Arial"/>
          <w:sz w:val="20"/>
          <w:szCs w:val="20"/>
        </w:rPr>
        <w:t>must</w:t>
      </w:r>
      <w:r w:rsidRPr="00CE2216">
        <w:rPr>
          <w:rFonts w:eastAsia="Arial"/>
          <w:sz w:val="20"/>
          <w:szCs w:val="20"/>
        </w:rPr>
        <w:t xml:space="preserve"> </w:t>
      </w:r>
      <w:r w:rsidR="00D1414C">
        <w:rPr>
          <w:rFonts w:eastAsia="Arial"/>
          <w:sz w:val="20"/>
          <w:szCs w:val="20"/>
        </w:rPr>
        <w:t>sign written attestation</w:t>
      </w:r>
      <w:r w:rsidR="001D22B3">
        <w:rPr>
          <w:rFonts w:eastAsia="Arial"/>
          <w:sz w:val="20"/>
          <w:szCs w:val="20"/>
        </w:rPr>
        <w:t>s</w:t>
      </w:r>
      <w:r w:rsidR="00D1414C" w:rsidRPr="00CE2216">
        <w:rPr>
          <w:rFonts w:eastAsia="Arial"/>
          <w:sz w:val="20"/>
          <w:szCs w:val="20"/>
        </w:rPr>
        <w:t xml:space="preserve"> </w:t>
      </w:r>
      <w:r w:rsidRPr="00CE2216">
        <w:rPr>
          <w:rFonts w:eastAsia="Arial"/>
          <w:sz w:val="20"/>
          <w:szCs w:val="20"/>
        </w:rPr>
        <w:t>daily</w:t>
      </w:r>
      <w:r w:rsidR="00D1414C">
        <w:rPr>
          <w:rFonts w:eastAsia="Arial"/>
          <w:sz w:val="20"/>
          <w:szCs w:val="20"/>
        </w:rPr>
        <w:t xml:space="preserve"> regarding any</w:t>
      </w:r>
      <w:r w:rsidRPr="00CE2216">
        <w:rPr>
          <w:rFonts w:eastAsia="Arial"/>
          <w:sz w:val="20"/>
          <w:szCs w:val="20"/>
        </w:rPr>
        <w:t xml:space="preserve"> household contacts with COVID-19, symptoms (</w:t>
      </w:r>
      <w:r w:rsidR="00944364">
        <w:rPr>
          <w:rFonts w:eastAsia="Arial"/>
          <w:sz w:val="20"/>
          <w:szCs w:val="20"/>
        </w:rPr>
        <w:t xml:space="preserve">e.g., </w:t>
      </w:r>
      <w:r w:rsidRPr="00CE2216">
        <w:rPr>
          <w:rFonts w:eastAsia="Arial"/>
          <w:sz w:val="20"/>
          <w:szCs w:val="20"/>
        </w:rPr>
        <w:t>fever, sore throat, cough, shortness of breath, loss of smell or taste, or diarrhea), or if they have given children medicine to lower a fever.</w:t>
      </w:r>
    </w:p>
    <w:p w14:paraId="160D6563" w14:textId="77777777" w:rsidR="00B10252" w:rsidRPr="00B10252" w:rsidRDefault="00B10252" w:rsidP="005328D6">
      <w:pPr>
        <w:keepNext/>
        <w:widowControl w:val="0"/>
        <w:numPr>
          <w:ilvl w:val="0"/>
          <w:numId w:val="11"/>
        </w:numPr>
        <w:tabs>
          <w:tab w:val="left" w:pos="1632"/>
        </w:tabs>
        <w:spacing w:line="240" w:lineRule="auto"/>
        <w:ind w:left="2160"/>
        <w:rPr>
          <w:rFonts w:eastAsia="Arial"/>
          <w:sz w:val="20"/>
          <w:szCs w:val="20"/>
        </w:rPr>
      </w:pPr>
      <w:r>
        <w:rPr>
          <w:rFonts w:eastAsia="Arial"/>
          <w:sz w:val="20"/>
          <w:szCs w:val="20"/>
        </w:rPr>
        <w:t xml:space="preserve">Individuals </w:t>
      </w:r>
      <w:r w:rsidRPr="00B10252">
        <w:rPr>
          <w:rFonts w:eastAsia="Arial"/>
          <w:sz w:val="20"/>
          <w:szCs w:val="20"/>
        </w:rPr>
        <w:t xml:space="preserve">who decline to complete the screening questionnaire or have temperature checked will not be permitted to enter the program </w:t>
      </w:r>
      <w:r>
        <w:rPr>
          <w:rFonts w:eastAsia="Arial"/>
          <w:sz w:val="20"/>
          <w:szCs w:val="20"/>
        </w:rPr>
        <w:t>space.</w:t>
      </w:r>
    </w:p>
    <w:p w14:paraId="1AF73F8A" w14:textId="77777777" w:rsidR="00CE2216" w:rsidRPr="0005385B" w:rsidRDefault="00CE2216" w:rsidP="005E4BAC">
      <w:pPr>
        <w:keepNext/>
        <w:widowControl w:val="0"/>
        <w:numPr>
          <w:ilvl w:val="0"/>
          <w:numId w:val="4"/>
        </w:numPr>
        <w:tabs>
          <w:tab w:val="left" w:pos="1632"/>
        </w:tabs>
        <w:spacing w:line="240" w:lineRule="auto"/>
        <w:ind w:right="163"/>
        <w:rPr>
          <w:rFonts w:eastAsia="Arial"/>
          <w:sz w:val="20"/>
          <w:szCs w:val="20"/>
        </w:rPr>
      </w:pPr>
      <w:r w:rsidRPr="00CE2216">
        <w:rPr>
          <w:rFonts w:eastAsia="Arial"/>
          <w:spacing w:val="-1"/>
          <w:sz w:val="20"/>
          <w:szCs w:val="20"/>
          <w:u w:val="single"/>
        </w:rPr>
        <w:t>Regular Monitoring</w:t>
      </w:r>
      <w:r w:rsidRPr="00826E37">
        <w:rPr>
          <w:rFonts w:eastAsia="Arial"/>
          <w:spacing w:val="-1"/>
          <w:sz w:val="20"/>
          <w:szCs w:val="20"/>
        </w:rPr>
        <w:t>:</w:t>
      </w:r>
      <w:r w:rsidRPr="00CE2216">
        <w:rPr>
          <w:rFonts w:eastAsia="Arial"/>
          <w:spacing w:val="-1"/>
          <w:sz w:val="20"/>
          <w:szCs w:val="20"/>
        </w:rPr>
        <w:t xml:space="preserve"> </w:t>
      </w:r>
      <w:r w:rsidR="00800B83">
        <w:rPr>
          <w:rFonts w:eastAsia="Arial"/>
          <w:spacing w:val="-1"/>
          <w:sz w:val="20"/>
          <w:szCs w:val="20"/>
        </w:rPr>
        <w:t>Staff</w:t>
      </w:r>
      <w:r w:rsidRPr="00CE2216">
        <w:rPr>
          <w:rFonts w:eastAsia="Arial"/>
          <w:spacing w:val="-1"/>
          <w:sz w:val="20"/>
          <w:szCs w:val="20"/>
        </w:rPr>
        <w:t xml:space="preserve"> </w:t>
      </w:r>
      <w:r w:rsidR="004004A3">
        <w:rPr>
          <w:rFonts w:eastAsia="Arial"/>
          <w:spacing w:val="-1"/>
          <w:sz w:val="20"/>
          <w:szCs w:val="20"/>
        </w:rPr>
        <w:t>must</w:t>
      </w:r>
      <w:r w:rsidRPr="00CE2216">
        <w:rPr>
          <w:rFonts w:eastAsia="Arial"/>
          <w:spacing w:val="-1"/>
          <w:sz w:val="20"/>
          <w:szCs w:val="20"/>
        </w:rPr>
        <w:t xml:space="preserve"> </w:t>
      </w:r>
      <w:r w:rsidR="00EF7E5E">
        <w:rPr>
          <w:rFonts w:eastAsia="Arial"/>
          <w:spacing w:val="-1"/>
          <w:sz w:val="20"/>
          <w:szCs w:val="20"/>
        </w:rPr>
        <w:t>actively monitor</w:t>
      </w:r>
      <w:r w:rsidRPr="00CE2216">
        <w:rPr>
          <w:rFonts w:eastAsia="Arial"/>
          <w:spacing w:val="-1"/>
          <w:sz w:val="20"/>
          <w:szCs w:val="20"/>
        </w:rPr>
        <w:t xml:space="preserve"> children throughout the day for symptoms of any kind, including fever, cough, shortness of breath, diarrhea, nausea, and vomiting</w:t>
      </w:r>
      <w:r w:rsidR="00021F64">
        <w:rPr>
          <w:rFonts w:eastAsia="Arial"/>
          <w:spacing w:val="-1"/>
          <w:sz w:val="20"/>
          <w:szCs w:val="20"/>
        </w:rPr>
        <w:t>, abdominal pain, and unexplained rash</w:t>
      </w:r>
      <w:r w:rsidR="003C2300">
        <w:rPr>
          <w:rFonts w:eastAsia="Arial"/>
          <w:spacing w:val="-1"/>
          <w:sz w:val="20"/>
          <w:szCs w:val="20"/>
        </w:rPr>
        <w:t>.</w:t>
      </w:r>
      <w:r w:rsidRPr="00CE2216">
        <w:rPr>
          <w:rFonts w:eastAsia="Arial"/>
          <w:spacing w:val="-1"/>
          <w:sz w:val="20"/>
          <w:szCs w:val="20"/>
        </w:rPr>
        <w:t xml:space="preserve"> </w:t>
      </w:r>
      <w:r w:rsidR="003C2300">
        <w:rPr>
          <w:rFonts w:eastAsia="Arial"/>
          <w:spacing w:val="-1"/>
          <w:sz w:val="20"/>
          <w:szCs w:val="20"/>
        </w:rPr>
        <w:t>C</w:t>
      </w:r>
      <w:r w:rsidRPr="00CE2216">
        <w:rPr>
          <w:rFonts w:eastAsia="Arial"/>
          <w:spacing w:val="-1"/>
          <w:sz w:val="20"/>
          <w:szCs w:val="20"/>
        </w:rPr>
        <w:t>hildren</w:t>
      </w:r>
      <w:r w:rsidR="00EF7E5E">
        <w:rPr>
          <w:rFonts w:eastAsia="Arial"/>
          <w:spacing w:val="-1"/>
          <w:sz w:val="20"/>
          <w:szCs w:val="20"/>
        </w:rPr>
        <w:t xml:space="preserve"> who appear ill or are</w:t>
      </w:r>
      <w:r w:rsidRPr="00CE2216">
        <w:rPr>
          <w:rFonts w:eastAsia="Arial"/>
          <w:spacing w:val="-1"/>
          <w:sz w:val="20"/>
          <w:szCs w:val="20"/>
        </w:rPr>
        <w:t xml:space="preserve"> exhibiting signs of illness </w:t>
      </w:r>
      <w:r w:rsidR="004004A3">
        <w:rPr>
          <w:rFonts w:eastAsia="Arial"/>
          <w:spacing w:val="-1"/>
          <w:sz w:val="20"/>
          <w:szCs w:val="20"/>
        </w:rPr>
        <w:t>must</w:t>
      </w:r>
      <w:r w:rsidRPr="00CE2216">
        <w:rPr>
          <w:rFonts w:eastAsia="Arial"/>
          <w:spacing w:val="-1"/>
          <w:sz w:val="20"/>
          <w:szCs w:val="20"/>
        </w:rPr>
        <w:t xml:space="preserve"> be separated from the larger group and isolated until able to leave the facility. Programs </w:t>
      </w:r>
      <w:r w:rsidR="004004A3">
        <w:rPr>
          <w:rFonts w:eastAsia="Arial"/>
          <w:spacing w:val="-1"/>
          <w:sz w:val="20"/>
          <w:szCs w:val="20"/>
        </w:rPr>
        <w:t>must</w:t>
      </w:r>
      <w:r w:rsidRPr="00CE2216">
        <w:rPr>
          <w:rFonts w:eastAsia="Arial"/>
          <w:spacing w:val="-1"/>
          <w:sz w:val="20"/>
          <w:szCs w:val="20"/>
        </w:rPr>
        <w:t xml:space="preserve"> have a</w:t>
      </w:r>
      <w:r w:rsidR="00021F64">
        <w:rPr>
          <w:rFonts w:eastAsia="Arial"/>
          <w:spacing w:val="-1"/>
          <w:sz w:val="20"/>
          <w:szCs w:val="20"/>
        </w:rPr>
        <w:t xml:space="preserve"> non-contact or</w:t>
      </w:r>
      <w:r w:rsidRPr="00CE2216">
        <w:rPr>
          <w:rFonts w:eastAsia="Arial"/>
          <w:spacing w:val="-1"/>
          <w:sz w:val="20"/>
          <w:szCs w:val="20"/>
        </w:rPr>
        <w:t xml:space="preserve"> </w:t>
      </w:r>
      <w:r w:rsidR="00021F64">
        <w:rPr>
          <w:rFonts w:eastAsia="Arial"/>
          <w:spacing w:val="-1"/>
          <w:sz w:val="20"/>
          <w:szCs w:val="20"/>
        </w:rPr>
        <w:t>temporal</w:t>
      </w:r>
      <w:r w:rsidR="00B10252">
        <w:rPr>
          <w:rFonts w:eastAsia="Arial"/>
          <w:spacing w:val="-1"/>
          <w:sz w:val="20"/>
          <w:szCs w:val="20"/>
        </w:rPr>
        <w:t xml:space="preserve"> </w:t>
      </w:r>
      <w:r w:rsidRPr="00CE2216">
        <w:rPr>
          <w:rFonts w:eastAsia="Arial"/>
          <w:spacing w:val="-1"/>
          <w:sz w:val="20"/>
          <w:szCs w:val="20"/>
        </w:rPr>
        <w:t>thermometer on site to check temperatures if a child is suspected of having a fever (temperature above 100</w:t>
      </w:r>
      <w:r w:rsidRPr="00CE2216">
        <w:rPr>
          <w:rFonts w:ascii="Symbol" w:eastAsia="Symbol" w:hAnsi="Symbol" w:cs="Symbol"/>
          <w:spacing w:val="-1"/>
          <w:sz w:val="20"/>
          <w:szCs w:val="20"/>
        </w:rPr>
        <w:sym w:font="Symbol" w:char="F0B0"/>
      </w:r>
      <w:r w:rsidRPr="00CE2216">
        <w:rPr>
          <w:rFonts w:eastAsia="Arial"/>
          <w:spacing w:val="-1"/>
          <w:sz w:val="20"/>
          <w:szCs w:val="20"/>
        </w:rPr>
        <w:t xml:space="preserve">F). Special care </w:t>
      </w:r>
      <w:r w:rsidR="004004A3">
        <w:rPr>
          <w:rFonts w:eastAsia="Arial"/>
          <w:spacing w:val="-1"/>
          <w:sz w:val="20"/>
          <w:szCs w:val="20"/>
        </w:rPr>
        <w:t>must</w:t>
      </w:r>
      <w:r w:rsidRPr="00CE2216">
        <w:rPr>
          <w:rFonts w:eastAsia="Arial"/>
          <w:spacing w:val="-1"/>
          <w:sz w:val="20"/>
          <w:szCs w:val="20"/>
        </w:rPr>
        <w:t xml:space="preserve"> be taken to disinfect the thermometer after each use.</w:t>
      </w:r>
    </w:p>
    <w:p w14:paraId="1A4D49EE" w14:textId="77777777" w:rsidR="0005385B" w:rsidRPr="00B75F5E" w:rsidRDefault="0005385B" w:rsidP="0005385B">
      <w:pPr>
        <w:keepNext/>
        <w:widowControl w:val="0"/>
        <w:numPr>
          <w:ilvl w:val="1"/>
          <w:numId w:val="4"/>
        </w:numPr>
        <w:tabs>
          <w:tab w:val="left" w:pos="1632"/>
        </w:tabs>
        <w:spacing w:line="240" w:lineRule="auto"/>
        <w:ind w:right="163"/>
        <w:rPr>
          <w:rFonts w:eastAsia="Arial"/>
          <w:sz w:val="20"/>
          <w:szCs w:val="20"/>
        </w:rPr>
      </w:pPr>
      <w:r w:rsidRPr="00B75F5E">
        <w:rPr>
          <w:rFonts w:eastAsia="Arial"/>
          <w:spacing w:val="-1"/>
          <w:sz w:val="20"/>
          <w:szCs w:val="20"/>
          <w:lang w:bidi="en-US"/>
        </w:rPr>
        <w:t>If any child or staff appears to have severe symptoms, call emergency services immediately. Before transferring to a medical facility, notify the transfer team and medical facility if the individual is suspected to have COVID-19. Severe symptoms include the following: extreme difficulty breathing (i.e. not being able to speak without gasping for air), bluish lips or face, persistent pain or pressure in the chest, severe persistent dizziness or lightheadedness, new confusion or inability to rouse someone, or new seizure or seizures that won’t stop.</w:t>
      </w:r>
    </w:p>
    <w:p w14:paraId="2219FD2A" w14:textId="77777777" w:rsidR="00116F45" w:rsidRPr="00116F45" w:rsidRDefault="00116F45" w:rsidP="00116F45">
      <w:pPr>
        <w:keepNext/>
        <w:widowControl w:val="0"/>
        <w:tabs>
          <w:tab w:val="left" w:pos="1632"/>
        </w:tabs>
        <w:spacing w:line="240" w:lineRule="auto"/>
        <w:ind w:right="163"/>
        <w:rPr>
          <w:rFonts w:eastAsia="Arial"/>
          <w:sz w:val="20"/>
          <w:szCs w:val="20"/>
        </w:rPr>
      </w:pPr>
    </w:p>
    <w:p w14:paraId="5A11F598" w14:textId="77777777" w:rsidR="00D76F7F" w:rsidRPr="00CE2216" w:rsidRDefault="00D76F7F" w:rsidP="00AD4800">
      <w:pPr>
        <w:keepNext/>
        <w:keepLines/>
        <w:numPr>
          <w:ilvl w:val="0"/>
          <w:numId w:val="2"/>
        </w:numPr>
        <w:spacing w:line="240" w:lineRule="auto"/>
        <w:ind w:left="360"/>
        <w:outlineLvl w:val="1"/>
        <w:rPr>
          <w:rFonts w:eastAsia="Times New Roman"/>
          <w:b/>
          <w:bCs/>
          <w:sz w:val="20"/>
          <w:szCs w:val="20"/>
          <w:lang w:bidi="en-US"/>
        </w:rPr>
      </w:pPr>
      <w:bookmarkStart w:id="10" w:name="_Toc41549228"/>
      <w:r>
        <w:rPr>
          <w:rFonts w:eastAsia="Times New Roman"/>
          <w:b/>
          <w:bCs/>
          <w:sz w:val="20"/>
          <w:szCs w:val="20"/>
          <w:lang w:bidi="en-US"/>
        </w:rPr>
        <w:t xml:space="preserve">Isolation and Discharge of Sick Children and </w:t>
      </w:r>
      <w:r w:rsidR="00800B83">
        <w:rPr>
          <w:rFonts w:eastAsia="Times New Roman"/>
          <w:b/>
          <w:bCs/>
          <w:sz w:val="20"/>
          <w:szCs w:val="20"/>
          <w:lang w:bidi="en-US"/>
        </w:rPr>
        <w:t>Staff</w:t>
      </w:r>
      <w:bookmarkEnd w:id="10"/>
    </w:p>
    <w:p w14:paraId="7E07B10A"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Planning for Isolation and Discharge</w:t>
      </w:r>
      <w:r w:rsidRPr="00CE2216">
        <w:rPr>
          <w:rFonts w:eastAsia="Calibri"/>
          <w:sz w:val="20"/>
          <w:szCs w:val="20"/>
          <w:lang w:bidi="en-US"/>
        </w:rPr>
        <w:t xml:space="preserve">: </w:t>
      </w:r>
      <w:r w:rsidR="00B567BB">
        <w:rPr>
          <w:rFonts w:eastAsia="Calibri"/>
          <w:sz w:val="20"/>
          <w:szCs w:val="20"/>
          <w:lang w:bidi="en-US"/>
        </w:rPr>
        <w:t>P</w:t>
      </w:r>
      <w:r w:rsidRPr="00CE2216">
        <w:rPr>
          <w:rFonts w:eastAsia="Calibri"/>
          <w:sz w:val="20"/>
          <w:szCs w:val="20"/>
          <w:lang w:bidi="en-US"/>
        </w:rPr>
        <w:t>rograms</w:t>
      </w:r>
      <w:r w:rsidR="00B567BB">
        <w:rPr>
          <w:rFonts w:eastAsia="Calibri"/>
          <w:sz w:val="20"/>
          <w:szCs w:val="20"/>
          <w:lang w:bidi="en-US"/>
        </w:rPr>
        <w:t xml:space="preserve"> must</w:t>
      </w:r>
      <w:r w:rsidRPr="00CE2216">
        <w:rPr>
          <w:rFonts w:eastAsia="Calibri"/>
          <w:sz w:val="20"/>
          <w:szCs w:val="20"/>
          <w:lang w:bidi="en-US"/>
        </w:rPr>
        <w:t xml:space="preserve"> take the follow</w:t>
      </w:r>
      <w:r w:rsidR="00826E37">
        <w:rPr>
          <w:rFonts w:eastAsia="Calibri"/>
          <w:sz w:val="20"/>
          <w:szCs w:val="20"/>
          <w:lang w:bidi="en-US"/>
        </w:rPr>
        <w:t>ing</w:t>
      </w:r>
      <w:r w:rsidRPr="00CE2216">
        <w:rPr>
          <w:rFonts w:eastAsia="Calibri"/>
          <w:sz w:val="20"/>
          <w:szCs w:val="20"/>
          <w:lang w:bidi="en-US"/>
        </w:rPr>
        <w:t xml:space="preserve"> actions to prepare for a potential exposure.</w:t>
      </w:r>
    </w:p>
    <w:p w14:paraId="081FD142" w14:textId="77777777" w:rsidR="00CE2216" w:rsidRPr="00EF7E5E" w:rsidRDefault="00AD2873" w:rsidP="005328D6">
      <w:pPr>
        <w:numPr>
          <w:ilvl w:val="0"/>
          <w:numId w:val="30"/>
        </w:numPr>
        <w:spacing w:line="240" w:lineRule="auto"/>
        <w:rPr>
          <w:rFonts w:eastAsia="Calibri"/>
          <w:sz w:val="20"/>
          <w:szCs w:val="20"/>
          <w:lang w:bidi="en-US"/>
        </w:rPr>
      </w:pPr>
      <w:r>
        <w:rPr>
          <w:rFonts w:eastAsia="Calibri"/>
          <w:sz w:val="20"/>
          <w:szCs w:val="20"/>
          <w:lang w:bidi="en-US"/>
        </w:rPr>
        <w:t>Designate</w:t>
      </w:r>
      <w:r w:rsidRPr="00EF7E5E">
        <w:rPr>
          <w:rFonts w:eastAsia="Calibri"/>
          <w:sz w:val="20"/>
          <w:szCs w:val="20"/>
          <w:lang w:bidi="en-US"/>
        </w:rPr>
        <w:t xml:space="preserve"> </w:t>
      </w:r>
      <w:r w:rsidR="00CE2216" w:rsidRPr="00EF7E5E">
        <w:rPr>
          <w:rFonts w:eastAsia="Calibri"/>
          <w:sz w:val="20"/>
          <w:szCs w:val="20"/>
          <w:lang w:bidi="en-US"/>
        </w:rPr>
        <w:t xml:space="preserve">a </w:t>
      </w:r>
      <w:r>
        <w:rPr>
          <w:rFonts w:eastAsia="Calibri"/>
          <w:sz w:val="20"/>
          <w:szCs w:val="20"/>
          <w:lang w:bidi="en-US"/>
        </w:rPr>
        <w:t xml:space="preserve">separate </w:t>
      </w:r>
      <w:r w:rsidR="00CE2216" w:rsidRPr="00EF7E5E">
        <w:rPr>
          <w:rFonts w:eastAsia="Calibri"/>
          <w:sz w:val="20"/>
          <w:szCs w:val="20"/>
          <w:lang w:bidi="en-US"/>
        </w:rPr>
        <w:t xml:space="preserve">space to isolate children or </w:t>
      </w:r>
      <w:r w:rsidR="00800B83">
        <w:rPr>
          <w:rFonts w:eastAsia="Calibri"/>
          <w:sz w:val="20"/>
          <w:szCs w:val="20"/>
          <w:lang w:bidi="en-US"/>
        </w:rPr>
        <w:t>staff</w:t>
      </w:r>
      <w:r w:rsidR="00CE2216" w:rsidRPr="00EF7E5E">
        <w:rPr>
          <w:rFonts w:eastAsia="Calibri"/>
          <w:sz w:val="20"/>
          <w:szCs w:val="20"/>
          <w:lang w:bidi="en-US"/>
        </w:rPr>
        <w:t xml:space="preserve"> who may become sick, with the door closed (or a solid barrier) if possible. Isolated children must be supervised at all times. A private or separate bathroom </w:t>
      </w:r>
      <w:r w:rsidR="004004A3" w:rsidRPr="00EF7E5E">
        <w:rPr>
          <w:rFonts w:eastAsia="Calibri"/>
          <w:sz w:val="20"/>
          <w:szCs w:val="20"/>
          <w:lang w:bidi="en-US"/>
        </w:rPr>
        <w:t>must</w:t>
      </w:r>
      <w:r w:rsidR="00CE2216" w:rsidRPr="00EF7E5E">
        <w:rPr>
          <w:rFonts w:eastAsia="Calibri"/>
          <w:sz w:val="20"/>
          <w:szCs w:val="20"/>
          <w:lang w:bidi="en-US"/>
        </w:rPr>
        <w:t xml:space="preserve"> be made available for use by sick individuals only. Others </w:t>
      </w:r>
      <w:r w:rsidR="004004A3" w:rsidRPr="00EF7E5E">
        <w:rPr>
          <w:rFonts w:eastAsia="Calibri"/>
          <w:sz w:val="20"/>
          <w:szCs w:val="20"/>
          <w:lang w:bidi="en-US"/>
        </w:rPr>
        <w:t>must</w:t>
      </w:r>
      <w:r w:rsidR="00CE2216" w:rsidRPr="00EF7E5E">
        <w:rPr>
          <w:rFonts w:eastAsia="Calibri"/>
          <w:sz w:val="20"/>
          <w:szCs w:val="20"/>
          <w:lang w:bidi="en-US"/>
        </w:rPr>
        <w:t xml:space="preserve"> not enter isolation room/space without PPE appropriate to the care setting.</w:t>
      </w:r>
      <w:r w:rsidR="002A5C7B" w:rsidRPr="00EF7E5E">
        <w:rPr>
          <w:rFonts w:eastAsia="Calibri"/>
          <w:sz w:val="20"/>
          <w:szCs w:val="20"/>
          <w:lang w:bidi="en-US"/>
        </w:rPr>
        <w:t xml:space="preserve"> </w:t>
      </w:r>
      <w:r w:rsidR="00EF7E5E" w:rsidRPr="00EF7E5E">
        <w:rPr>
          <w:rFonts w:eastAsia="Calibri"/>
          <w:sz w:val="20"/>
          <w:szCs w:val="20"/>
          <w:lang w:bidi="en-US"/>
        </w:rPr>
        <w:t>A location with an open window and/or good air circulation is optimal.</w:t>
      </w:r>
      <w:r w:rsidR="001A5448">
        <w:rPr>
          <w:rFonts w:eastAsia="Calibri"/>
          <w:sz w:val="20"/>
          <w:szCs w:val="20"/>
          <w:lang w:bidi="en-US"/>
        </w:rPr>
        <w:t xml:space="preserve"> In </w:t>
      </w:r>
      <w:r w:rsidR="00CA0473">
        <w:rPr>
          <w:rFonts w:eastAsia="Calibri"/>
          <w:sz w:val="20"/>
          <w:szCs w:val="20"/>
          <w:lang w:bidi="en-US"/>
        </w:rPr>
        <w:t>family child care</w:t>
      </w:r>
      <w:r w:rsidR="001A5448">
        <w:rPr>
          <w:rFonts w:eastAsia="Calibri"/>
          <w:sz w:val="20"/>
          <w:szCs w:val="20"/>
          <w:lang w:bidi="en-US"/>
        </w:rPr>
        <w:t xml:space="preserve"> settings</w:t>
      </w:r>
      <w:r w:rsidR="0092731E">
        <w:rPr>
          <w:rFonts w:eastAsia="Calibri"/>
          <w:sz w:val="20"/>
          <w:szCs w:val="20"/>
          <w:lang w:bidi="en-US"/>
        </w:rPr>
        <w:t xml:space="preserve"> with one </w:t>
      </w:r>
      <w:r w:rsidR="00271BA9">
        <w:rPr>
          <w:rFonts w:eastAsia="Calibri"/>
          <w:sz w:val="20"/>
          <w:szCs w:val="20"/>
          <w:lang w:bidi="en-US"/>
        </w:rPr>
        <w:t>adult</w:t>
      </w:r>
      <w:r w:rsidR="008070C5">
        <w:rPr>
          <w:rFonts w:eastAsia="Calibri"/>
          <w:sz w:val="20"/>
          <w:szCs w:val="20"/>
          <w:lang w:bidi="en-US"/>
        </w:rPr>
        <w:t>, staff should</w:t>
      </w:r>
      <w:r w:rsidR="0092731E">
        <w:rPr>
          <w:rFonts w:eastAsia="Calibri"/>
          <w:sz w:val="20"/>
          <w:szCs w:val="20"/>
          <w:lang w:bidi="en-US"/>
        </w:rPr>
        <w:t xml:space="preserve"> isolate </w:t>
      </w:r>
      <w:r w:rsidR="00271BA9">
        <w:rPr>
          <w:rFonts w:eastAsia="Calibri"/>
          <w:sz w:val="20"/>
          <w:szCs w:val="20"/>
          <w:lang w:bidi="en-US"/>
        </w:rPr>
        <w:t>children who may become sick using a barrier to maintain adequate supervision of all children.</w:t>
      </w:r>
    </w:p>
    <w:p w14:paraId="47AB97EF" w14:textId="77777777" w:rsidR="00CE2216" w:rsidRP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If your facility does not have designated isolation rooms/spaces, determine a pre-specified location/facility to which you will be sending patients presenting with COVID-19 symptoms.</w:t>
      </w:r>
      <w:r w:rsidR="002A5C7B" w:rsidRPr="00CE2216">
        <w:rPr>
          <w:rFonts w:eastAsia="Calibri"/>
          <w:sz w:val="20"/>
          <w:szCs w:val="20"/>
          <w:lang w:bidi="en-US"/>
        </w:rPr>
        <w:t xml:space="preserve"> </w:t>
      </w:r>
    </w:p>
    <w:p w14:paraId="1CF08631" w14:textId="77777777" w:rsidR="00CE2216" w:rsidRP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 xml:space="preserve">Have an emergency back-up plan for </w:t>
      </w:r>
      <w:r w:rsidR="00800B83">
        <w:rPr>
          <w:rFonts w:eastAsia="Calibri"/>
          <w:sz w:val="20"/>
          <w:szCs w:val="20"/>
          <w:lang w:bidi="en-US"/>
        </w:rPr>
        <w:t>staff</w:t>
      </w:r>
      <w:r w:rsidRPr="00CE2216">
        <w:rPr>
          <w:rFonts w:eastAsia="Calibri"/>
          <w:sz w:val="20"/>
          <w:szCs w:val="20"/>
          <w:lang w:bidi="en-US"/>
        </w:rPr>
        <w:t xml:space="preserve"> coverage in case a child </w:t>
      </w:r>
      <w:r w:rsidR="00E923E1">
        <w:rPr>
          <w:rFonts w:eastAsia="Calibri"/>
          <w:sz w:val="20"/>
          <w:szCs w:val="20"/>
          <w:lang w:bidi="en-US"/>
        </w:rPr>
        <w:t xml:space="preserve">or </w:t>
      </w:r>
      <w:r w:rsidR="00800B83">
        <w:rPr>
          <w:rFonts w:eastAsia="Calibri"/>
          <w:sz w:val="20"/>
          <w:szCs w:val="20"/>
          <w:lang w:bidi="en-US"/>
        </w:rPr>
        <w:t>staff</w:t>
      </w:r>
      <w:r w:rsidR="00E923E1">
        <w:rPr>
          <w:rFonts w:eastAsia="Calibri"/>
          <w:sz w:val="20"/>
          <w:szCs w:val="20"/>
          <w:lang w:bidi="en-US"/>
        </w:rPr>
        <w:t xml:space="preserve"> </w:t>
      </w:r>
      <w:r w:rsidRPr="00CE2216">
        <w:rPr>
          <w:rFonts w:eastAsia="Calibri"/>
          <w:sz w:val="20"/>
          <w:szCs w:val="20"/>
          <w:lang w:bidi="en-US"/>
        </w:rPr>
        <w:t>becomes sick</w:t>
      </w:r>
      <w:r w:rsidR="00E923E1">
        <w:rPr>
          <w:rFonts w:eastAsia="Calibri"/>
          <w:sz w:val="20"/>
          <w:szCs w:val="20"/>
          <w:lang w:bidi="en-US"/>
        </w:rPr>
        <w:t>.</w:t>
      </w:r>
    </w:p>
    <w:p w14:paraId="5258BB86" w14:textId="77777777" w:rsidR="00CE2216" w:rsidRP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Know the contact information for the local board of health in the city or town in which the program is located</w:t>
      </w:r>
      <w:r w:rsidR="00E923E1">
        <w:rPr>
          <w:rFonts w:eastAsia="Calibri"/>
          <w:sz w:val="20"/>
          <w:szCs w:val="20"/>
          <w:lang w:bidi="en-US"/>
        </w:rPr>
        <w:t>.</w:t>
      </w:r>
    </w:p>
    <w:p w14:paraId="311EE696" w14:textId="77777777" w:rsidR="00CE2216" w:rsidRDefault="00CE2216" w:rsidP="005328D6">
      <w:pPr>
        <w:numPr>
          <w:ilvl w:val="0"/>
          <w:numId w:val="30"/>
        </w:numPr>
        <w:spacing w:line="240" w:lineRule="auto"/>
        <w:rPr>
          <w:rFonts w:eastAsia="Calibri"/>
          <w:sz w:val="20"/>
          <w:szCs w:val="20"/>
          <w:lang w:bidi="en-US"/>
        </w:rPr>
      </w:pPr>
      <w:r w:rsidRPr="00CE2216">
        <w:rPr>
          <w:rFonts w:eastAsia="Calibri"/>
          <w:sz w:val="20"/>
          <w:szCs w:val="20"/>
          <w:lang w:bidi="en-US"/>
        </w:rPr>
        <w:t xml:space="preserve">Have masks other cloth face coverings available for use by children and </w:t>
      </w:r>
      <w:r w:rsidR="00800B83">
        <w:rPr>
          <w:rFonts w:eastAsia="Calibri"/>
          <w:sz w:val="20"/>
          <w:szCs w:val="20"/>
          <w:lang w:bidi="en-US"/>
        </w:rPr>
        <w:t>staff</w:t>
      </w:r>
      <w:r w:rsidR="0022213D">
        <w:rPr>
          <w:rFonts w:eastAsia="Calibri"/>
          <w:sz w:val="20"/>
          <w:szCs w:val="20"/>
          <w:lang w:bidi="en-US"/>
        </w:rPr>
        <w:t xml:space="preserve"> who become symptomatic</w:t>
      </w:r>
      <w:r w:rsidRPr="00CE2216">
        <w:rPr>
          <w:rFonts w:eastAsia="Calibri"/>
          <w:sz w:val="20"/>
          <w:szCs w:val="20"/>
          <w:lang w:bidi="en-US"/>
        </w:rPr>
        <w:t xml:space="preserve">, until they </w:t>
      </w:r>
      <w:r w:rsidR="008213D6">
        <w:rPr>
          <w:rFonts w:eastAsia="Calibri"/>
          <w:sz w:val="20"/>
          <w:szCs w:val="20"/>
          <w:lang w:bidi="en-US"/>
        </w:rPr>
        <w:t>have left</w:t>
      </w:r>
      <w:r w:rsidRPr="00CE2216">
        <w:rPr>
          <w:rFonts w:eastAsia="Calibri"/>
          <w:sz w:val="20"/>
          <w:szCs w:val="20"/>
          <w:lang w:bidi="en-US"/>
        </w:rPr>
        <w:t xml:space="preserve"> the premises</w:t>
      </w:r>
      <w:r w:rsidR="000C27D1">
        <w:rPr>
          <w:rFonts w:eastAsia="Calibri"/>
          <w:sz w:val="20"/>
          <w:szCs w:val="20"/>
          <w:lang w:bidi="en-US"/>
        </w:rPr>
        <w:t xml:space="preserve"> of the program</w:t>
      </w:r>
      <w:r w:rsidR="0036544A">
        <w:rPr>
          <w:rFonts w:eastAsia="Calibri"/>
          <w:sz w:val="20"/>
          <w:szCs w:val="20"/>
          <w:lang w:bidi="en-US"/>
        </w:rPr>
        <w:t>.</w:t>
      </w:r>
    </w:p>
    <w:p w14:paraId="0980D958" w14:textId="77777777" w:rsidR="0059731E" w:rsidRPr="00CE2216" w:rsidRDefault="00F25DFC" w:rsidP="005328D6">
      <w:pPr>
        <w:numPr>
          <w:ilvl w:val="0"/>
          <w:numId w:val="30"/>
        </w:numPr>
        <w:spacing w:line="240" w:lineRule="auto"/>
        <w:rPr>
          <w:rFonts w:eastAsia="Calibri"/>
          <w:sz w:val="20"/>
          <w:szCs w:val="20"/>
          <w:lang w:bidi="en-US"/>
        </w:rPr>
      </w:pPr>
      <w:r>
        <w:rPr>
          <w:rFonts w:eastAsia="Calibri"/>
          <w:sz w:val="20"/>
          <w:szCs w:val="20"/>
          <w:lang w:bidi="en-US"/>
        </w:rPr>
        <w:t>Designate</w:t>
      </w:r>
      <w:r w:rsidR="00BF7133">
        <w:rPr>
          <w:rFonts w:eastAsia="Calibri"/>
          <w:sz w:val="20"/>
          <w:szCs w:val="20"/>
          <w:lang w:bidi="en-US"/>
        </w:rPr>
        <w:t xml:space="preserve"> </w:t>
      </w:r>
      <w:r w:rsidR="0059731E">
        <w:rPr>
          <w:rFonts w:eastAsia="Calibri"/>
          <w:sz w:val="20"/>
          <w:szCs w:val="20"/>
          <w:lang w:bidi="en-US"/>
        </w:rPr>
        <w:t>a separate exit</w:t>
      </w:r>
      <w:r w:rsidR="002036F8">
        <w:rPr>
          <w:rFonts w:eastAsia="Calibri"/>
          <w:sz w:val="20"/>
          <w:szCs w:val="20"/>
          <w:lang w:bidi="en-US"/>
        </w:rPr>
        <w:t xml:space="preserve"> from the exit used to regularly exit</w:t>
      </w:r>
      <w:r w:rsidR="0059731E">
        <w:rPr>
          <w:rFonts w:eastAsia="Calibri"/>
          <w:sz w:val="20"/>
          <w:szCs w:val="20"/>
          <w:lang w:bidi="en-US"/>
        </w:rPr>
        <w:t xml:space="preserve"> for those being discharged due to suspected infection.</w:t>
      </w:r>
    </w:p>
    <w:p w14:paraId="2F1EB812"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If a Child Becomes Symptomatic</w:t>
      </w:r>
      <w:r w:rsidRPr="00CE2216">
        <w:rPr>
          <w:rFonts w:eastAsia="Calibri"/>
          <w:sz w:val="20"/>
          <w:szCs w:val="20"/>
          <w:lang w:bidi="en-US"/>
        </w:rPr>
        <w:t xml:space="preserve">: If a child becomes symptomatic, programs </w:t>
      </w:r>
      <w:r w:rsidR="004004A3">
        <w:rPr>
          <w:rFonts w:eastAsia="Calibri"/>
          <w:sz w:val="20"/>
          <w:szCs w:val="20"/>
          <w:lang w:bidi="en-US"/>
        </w:rPr>
        <w:t>must</w:t>
      </w:r>
      <w:r w:rsidRPr="00CE2216">
        <w:rPr>
          <w:rFonts w:eastAsia="Calibri"/>
          <w:sz w:val="20"/>
          <w:szCs w:val="20"/>
          <w:lang w:bidi="en-US"/>
        </w:rPr>
        <w:t xml:space="preserve"> follow the protocols below:</w:t>
      </w:r>
    </w:p>
    <w:p w14:paraId="48885FBB" w14:textId="77777777" w:rsidR="00CE2216" w:rsidRPr="00CE2216" w:rsidRDefault="00CE2216" w:rsidP="005328D6">
      <w:pPr>
        <w:numPr>
          <w:ilvl w:val="0"/>
          <w:numId w:val="31"/>
        </w:numPr>
        <w:spacing w:line="240" w:lineRule="auto"/>
        <w:rPr>
          <w:rFonts w:eastAsia="Calibri"/>
          <w:sz w:val="20"/>
          <w:szCs w:val="20"/>
          <w:lang w:bidi="en-US"/>
        </w:rPr>
      </w:pPr>
      <w:r w:rsidRPr="00CE2216">
        <w:rPr>
          <w:rFonts w:eastAsia="Calibri"/>
          <w:sz w:val="20"/>
          <w:szCs w:val="20"/>
          <w:lang w:bidi="en-US"/>
        </w:rPr>
        <w:t xml:space="preserve">Immediately isolate from other children and minimize exposure to </w:t>
      </w:r>
      <w:r w:rsidR="00800B83">
        <w:rPr>
          <w:rFonts w:eastAsia="Calibri"/>
          <w:sz w:val="20"/>
          <w:szCs w:val="20"/>
          <w:lang w:bidi="en-US"/>
        </w:rPr>
        <w:t>staff</w:t>
      </w:r>
      <w:r w:rsidR="00ED3019">
        <w:rPr>
          <w:rFonts w:eastAsia="Calibri"/>
          <w:sz w:val="20"/>
          <w:szCs w:val="20"/>
          <w:lang w:bidi="en-US"/>
        </w:rPr>
        <w:t>.</w:t>
      </w:r>
    </w:p>
    <w:p w14:paraId="32CD76EE" w14:textId="77777777" w:rsidR="00CE2216" w:rsidRPr="00CE2216" w:rsidRDefault="00CE2216" w:rsidP="005328D6">
      <w:pPr>
        <w:numPr>
          <w:ilvl w:val="0"/>
          <w:numId w:val="31"/>
        </w:numPr>
        <w:spacing w:line="240" w:lineRule="auto"/>
        <w:rPr>
          <w:rFonts w:eastAsia="Calibri"/>
          <w:sz w:val="20"/>
          <w:szCs w:val="20"/>
          <w:lang w:bidi="en-US"/>
        </w:rPr>
      </w:pPr>
      <w:r w:rsidRPr="00CE2216">
        <w:rPr>
          <w:rFonts w:eastAsia="Calibri"/>
          <w:sz w:val="20"/>
          <w:szCs w:val="20"/>
          <w:lang w:bidi="en-US"/>
        </w:rPr>
        <w:t>Whenever possible, cover children’s</w:t>
      </w:r>
      <w:r w:rsidR="009F2863">
        <w:rPr>
          <w:rFonts w:eastAsia="Calibri"/>
          <w:sz w:val="20"/>
          <w:szCs w:val="20"/>
          <w:lang w:bidi="en-US"/>
        </w:rPr>
        <w:t xml:space="preserve"> (age </w:t>
      </w:r>
      <w:r w:rsidR="0015772B">
        <w:rPr>
          <w:rFonts w:eastAsia="Calibri"/>
          <w:sz w:val="20"/>
          <w:szCs w:val="20"/>
          <w:lang w:bidi="en-US"/>
        </w:rPr>
        <w:t>2</w:t>
      </w:r>
      <w:r w:rsidR="009F2863">
        <w:rPr>
          <w:rFonts w:eastAsia="Calibri"/>
          <w:sz w:val="20"/>
          <w:szCs w:val="20"/>
          <w:lang w:bidi="en-US"/>
        </w:rPr>
        <w:t xml:space="preserve"> and older)</w:t>
      </w:r>
      <w:r w:rsidRPr="00CE2216">
        <w:rPr>
          <w:rFonts w:eastAsia="Calibri"/>
          <w:sz w:val="20"/>
          <w:szCs w:val="20"/>
          <w:lang w:bidi="en-US"/>
        </w:rPr>
        <w:t xml:space="preserve"> nose</w:t>
      </w:r>
      <w:r w:rsidR="00432692">
        <w:rPr>
          <w:rFonts w:eastAsia="Calibri"/>
          <w:sz w:val="20"/>
          <w:szCs w:val="20"/>
          <w:lang w:bidi="en-US"/>
        </w:rPr>
        <w:t>s</w:t>
      </w:r>
      <w:r w:rsidRPr="00CE2216">
        <w:rPr>
          <w:rFonts w:eastAsia="Calibri"/>
          <w:sz w:val="20"/>
          <w:szCs w:val="20"/>
          <w:lang w:bidi="en-US"/>
        </w:rPr>
        <w:t xml:space="preserve"> and mouth</w:t>
      </w:r>
      <w:r w:rsidR="00432692">
        <w:rPr>
          <w:rFonts w:eastAsia="Calibri"/>
          <w:sz w:val="20"/>
          <w:szCs w:val="20"/>
          <w:lang w:bidi="en-US"/>
        </w:rPr>
        <w:t>s</w:t>
      </w:r>
      <w:r w:rsidR="0030462D">
        <w:rPr>
          <w:rFonts w:eastAsia="Calibri"/>
          <w:sz w:val="20"/>
          <w:szCs w:val="20"/>
          <w:lang w:bidi="en-US"/>
        </w:rPr>
        <w:t xml:space="preserve"> with a mask or cloth face covering</w:t>
      </w:r>
      <w:r w:rsidR="00432692">
        <w:rPr>
          <w:rFonts w:eastAsia="Calibri"/>
          <w:sz w:val="20"/>
          <w:szCs w:val="20"/>
          <w:lang w:bidi="en-US"/>
        </w:rPr>
        <w:t>.</w:t>
      </w:r>
    </w:p>
    <w:p w14:paraId="0F5854D1" w14:textId="77777777" w:rsidR="00CE2216" w:rsidRPr="00CE2216" w:rsidRDefault="00CE2216" w:rsidP="005328D6">
      <w:pPr>
        <w:numPr>
          <w:ilvl w:val="0"/>
          <w:numId w:val="31"/>
        </w:numPr>
        <w:spacing w:line="240" w:lineRule="auto"/>
        <w:rPr>
          <w:rFonts w:eastAsia="Calibri"/>
          <w:sz w:val="20"/>
          <w:szCs w:val="20"/>
          <w:lang w:bidi="en-US"/>
        </w:rPr>
      </w:pPr>
      <w:r w:rsidRPr="00CE2216">
        <w:rPr>
          <w:rFonts w:eastAsia="Calibri"/>
          <w:sz w:val="20"/>
          <w:szCs w:val="20"/>
          <w:lang w:bidi="en-US"/>
        </w:rPr>
        <w:t xml:space="preserve">Contact the child’s parents and send home </w:t>
      </w:r>
      <w:r w:rsidR="00432692">
        <w:rPr>
          <w:rFonts w:eastAsia="Calibri"/>
          <w:sz w:val="20"/>
          <w:szCs w:val="20"/>
          <w:lang w:bidi="en-US"/>
        </w:rPr>
        <w:t>as soon as possible.</w:t>
      </w:r>
    </w:p>
    <w:p w14:paraId="4ABA8CEC" w14:textId="77777777" w:rsidR="00CE2216" w:rsidRPr="00C92D39" w:rsidRDefault="002B6589" w:rsidP="005328D6">
      <w:pPr>
        <w:numPr>
          <w:ilvl w:val="0"/>
          <w:numId w:val="31"/>
        </w:numPr>
        <w:spacing w:line="240" w:lineRule="auto"/>
        <w:rPr>
          <w:rFonts w:eastAsia="Calibri"/>
          <w:sz w:val="20"/>
          <w:szCs w:val="20"/>
          <w:lang w:bidi="en-US"/>
        </w:rPr>
      </w:pPr>
      <w:r>
        <w:rPr>
          <w:rFonts w:eastAsia="Calibri"/>
          <w:sz w:val="20"/>
          <w:szCs w:val="20"/>
          <w:lang w:bidi="en-US"/>
        </w:rPr>
        <w:t>Follow the program’s plan</w:t>
      </w:r>
      <w:r w:rsidR="00CE2216" w:rsidRPr="00CE2216">
        <w:rPr>
          <w:rFonts w:eastAsia="Calibri"/>
          <w:sz w:val="20"/>
          <w:szCs w:val="20"/>
          <w:lang w:bidi="en-US"/>
        </w:rPr>
        <w:t xml:space="preserve"> for </w:t>
      </w:r>
      <w:r w:rsidR="003F4FC0">
        <w:rPr>
          <w:rFonts w:eastAsia="Calibri"/>
          <w:sz w:val="20"/>
          <w:szCs w:val="20"/>
          <w:lang w:bidi="en-US"/>
        </w:rPr>
        <w:t xml:space="preserve">the </w:t>
      </w:r>
      <w:r w:rsidR="00CE2216" w:rsidRPr="00CE2216">
        <w:rPr>
          <w:rFonts w:eastAsia="Calibri"/>
          <w:sz w:val="20"/>
          <w:szCs w:val="20"/>
          <w:lang w:bidi="en-US"/>
        </w:rPr>
        <w:t>transportation of a child who has developed symptoms and who rel</w:t>
      </w:r>
      <w:r w:rsidR="003F4FC0">
        <w:rPr>
          <w:rFonts w:eastAsia="Calibri"/>
          <w:sz w:val="20"/>
          <w:szCs w:val="20"/>
          <w:lang w:bidi="en-US"/>
        </w:rPr>
        <w:t>ies</w:t>
      </w:r>
      <w:r w:rsidR="00CE2216" w:rsidRPr="00CE2216">
        <w:rPr>
          <w:rFonts w:eastAsia="Calibri"/>
          <w:sz w:val="20"/>
          <w:szCs w:val="20"/>
          <w:lang w:bidi="en-US"/>
        </w:rPr>
        <w:t xml:space="preserve"> on program transportation.</w:t>
      </w:r>
    </w:p>
    <w:p w14:paraId="71BD2002" w14:textId="77777777" w:rsidR="00B64FAD" w:rsidRDefault="00CE2216" w:rsidP="00B64FAD">
      <w:pPr>
        <w:numPr>
          <w:ilvl w:val="0"/>
          <w:numId w:val="5"/>
        </w:numPr>
        <w:spacing w:line="240" w:lineRule="auto"/>
        <w:rPr>
          <w:rFonts w:eastAsia="Calibri"/>
          <w:sz w:val="20"/>
          <w:szCs w:val="20"/>
          <w:lang w:bidi="en-US"/>
        </w:rPr>
      </w:pPr>
      <w:r w:rsidRPr="00CE2216">
        <w:rPr>
          <w:rFonts w:eastAsia="Calibri"/>
          <w:sz w:val="20"/>
          <w:szCs w:val="20"/>
          <w:u w:val="single"/>
          <w:lang w:bidi="en-US"/>
        </w:rPr>
        <w:t xml:space="preserve">If a </w:t>
      </w:r>
      <w:r w:rsidR="00800B83">
        <w:rPr>
          <w:rFonts w:eastAsia="Calibri"/>
          <w:sz w:val="20"/>
          <w:szCs w:val="20"/>
          <w:u w:val="single"/>
          <w:lang w:bidi="en-US"/>
        </w:rPr>
        <w:t>Staff</w:t>
      </w:r>
      <w:r w:rsidRPr="00CE2216">
        <w:rPr>
          <w:rFonts w:eastAsia="Calibri"/>
          <w:sz w:val="20"/>
          <w:szCs w:val="20"/>
          <w:u w:val="single"/>
          <w:lang w:bidi="en-US"/>
        </w:rPr>
        <w:t xml:space="preserve"> Becomes Symptomatic</w:t>
      </w:r>
      <w:r w:rsidRPr="00CE2216">
        <w:rPr>
          <w:rFonts w:eastAsia="Calibri"/>
          <w:sz w:val="20"/>
          <w:szCs w:val="20"/>
          <w:lang w:bidi="en-US"/>
        </w:rPr>
        <w:t xml:space="preserve">: If a </w:t>
      </w:r>
      <w:r w:rsidR="00800B83">
        <w:rPr>
          <w:rFonts w:eastAsia="Calibri"/>
          <w:sz w:val="20"/>
          <w:szCs w:val="20"/>
          <w:lang w:bidi="en-US"/>
        </w:rPr>
        <w:t>staff</w:t>
      </w:r>
      <w:r w:rsidR="009865E3">
        <w:rPr>
          <w:rFonts w:eastAsia="Calibri"/>
          <w:sz w:val="20"/>
          <w:szCs w:val="20"/>
          <w:lang w:bidi="en-US"/>
        </w:rPr>
        <w:t xml:space="preserve"> member</w:t>
      </w:r>
      <w:r w:rsidRPr="00CE2216">
        <w:rPr>
          <w:rFonts w:eastAsia="Calibri"/>
          <w:sz w:val="20"/>
          <w:szCs w:val="20"/>
          <w:lang w:bidi="en-US"/>
        </w:rPr>
        <w:t xml:space="preserve"> becomes symptomatic, they </w:t>
      </w:r>
      <w:r w:rsidR="004004A3">
        <w:rPr>
          <w:rFonts w:eastAsia="Calibri"/>
          <w:sz w:val="20"/>
          <w:szCs w:val="20"/>
          <w:lang w:bidi="en-US"/>
        </w:rPr>
        <w:t>must</w:t>
      </w:r>
      <w:r w:rsidRPr="00CE2216">
        <w:rPr>
          <w:rFonts w:eastAsia="Calibri"/>
          <w:sz w:val="20"/>
          <w:szCs w:val="20"/>
          <w:lang w:bidi="en-US"/>
        </w:rPr>
        <w:t xml:space="preserve"> </w:t>
      </w:r>
      <w:r w:rsidR="001B7FE4">
        <w:rPr>
          <w:rFonts w:eastAsia="Calibri"/>
          <w:sz w:val="20"/>
          <w:szCs w:val="20"/>
          <w:lang w:bidi="en-US"/>
        </w:rPr>
        <w:t xml:space="preserve">cease child care duties immediately and </w:t>
      </w:r>
      <w:r w:rsidRPr="00CE2216">
        <w:rPr>
          <w:rFonts w:eastAsia="Calibri"/>
          <w:sz w:val="20"/>
          <w:szCs w:val="20"/>
          <w:lang w:bidi="en-US"/>
        </w:rPr>
        <w:t>be removed from oth</w:t>
      </w:r>
      <w:r w:rsidR="0030462D">
        <w:rPr>
          <w:rFonts w:eastAsia="Calibri"/>
          <w:sz w:val="20"/>
          <w:szCs w:val="20"/>
          <w:lang w:bidi="en-US"/>
        </w:rPr>
        <w:t xml:space="preserve">ers until they can leave. </w:t>
      </w:r>
      <w:r w:rsidR="00800B83">
        <w:rPr>
          <w:rFonts w:eastAsia="Calibri"/>
          <w:sz w:val="20"/>
          <w:szCs w:val="20"/>
          <w:lang w:bidi="en-US"/>
        </w:rPr>
        <w:t>Staff</w:t>
      </w:r>
      <w:r w:rsidR="008213D6" w:rsidRPr="008213D6">
        <w:rPr>
          <w:rFonts w:eastAsia="Calibri"/>
          <w:sz w:val="20"/>
          <w:szCs w:val="20"/>
          <w:lang w:bidi="en-US"/>
        </w:rPr>
        <w:t xml:space="preserve"> </w:t>
      </w:r>
      <w:r w:rsidR="003F3F6F">
        <w:rPr>
          <w:rFonts w:eastAsia="Calibri"/>
          <w:sz w:val="20"/>
          <w:szCs w:val="20"/>
          <w:lang w:bidi="en-US"/>
        </w:rPr>
        <w:t>must</w:t>
      </w:r>
      <w:r w:rsidR="008213D6" w:rsidRPr="008213D6">
        <w:rPr>
          <w:rFonts w:eastAsia="Calibri"/>
          <w:sz w:val="20"/>
          <w:szCs w:val="20"/>
          <w:lang w:bidi="en-US"/>
        </w:rPr>
        <w:t xml:space="preserve"> regularly self-monitor durin</w:t>
      </w:r>
      <w:r w:rsidR="008213D6">
        <w:rPr>
          <w:rFonts w:eastAsia="Calibri"/>
          <w:sz w:val="20"/>
          <w:szCs w:val="20"/>
          <w:lang w:bidi="en-US"/>
        </w:rPr>
        <w:t xml:space="preserve">g the day to screen for new </w:t>
      </w:r>
      <w:r w:rsidR="00B64FAD" w:rsidRPr="008213D6">
        <w:rPr>
          <w:rFonts w:eastAsia="Calibri"/>
          <w:sz w:val="20"/>
          <w:szCs w:val="20"/>
          <w:lang w:bidi="en-US"/>
        </w:rPr>
        <w:t>symptoms.</w:t>
      </w:r>
      <w:r w:rsidR="00B64FAD">
        <w:rPr>
          <w:rFonts w:eastAsia="Calibri"/>
          <w:sz w:val="20"/>
          <w:szCs w:val="20"/>
          <w:lang w:bidi="en-US"/>
        </w:rPr>
        <w:t xml:space="preserve"> If new symptoms are detected among </w:t>
      </w:r>
      <w:r w:rsidR="00FD3F41">
        <w:rPr>
          <w:rFonts w:eastAsia="Calibri"/>
          <w:sz w:val="20"/>
          <w:szCs w:val="20"/>
          <w:lang w:bidi="en-US"/>
        </w:rPr>
        <w:t xml:space="preserve">a </w:t>
      </w:r>
      <w:r w:rsidR="00800B83">
        <w:rPr>
          <w:rFonts w:eastAsia="Calibri"/>
          <w:sz w:val="20"/>
          <w:szCs w:val="20"/>
          <w:lang w:bidi="en-US"/>
        </w:rPr>
        <w:t>staff</w:t>
      </w:r>
      <w:r w:rsidR="009865E3">
        <w:rPr>
          <w:rFonts w:eastAsia="Calibri"/>
          <w:sz w:val="20"/>
          <w:szCs w:val="20"/>
          <w:lang w:bidi="en-US"/>
        </w:rPr>
        <w:t xml:space="preserve"> member</w:t>
      </w:r>
      <w:r w:rsidR="00B64FAD">
        <w:rPr>
          <w:rFonts w:eastAsia="Calibri"/>
          <w:sz w:val="20"/>
          <w:szCs w:val="20"/>
          <w:lang w:bidi="en-US"/>
        </w:rPr>
        <w:t xml:space="preserve">, follow the </w:t>
      </w:r>
      <w:r w:rsidR="00E0413D">
        <w:rPr>
          <w:rFonts w:eastAsia="Calibri"/>
          <w:sz w:val="20"/>
          <w:szCs w:val="20"/>
          <w:lang w:bidi="en-US"/>
        </w:rPr>
        <w:t xml:space="preserve">requirements </w:t>
      </w:r>
      <w:r w:rsidR="00B64FAD">
        <w:rPr>
          <w:rFonts w:eastAsia="Calibri"/>
          <w:sz w:val="20"/>
          <w:szCs w:val="20"/>
          <w:lang w:bidi="en-US"/>
        </w:rPr>
        <w:t xml:space="preserve">above </w:t>
      </w:r>
      <w:r w:rsidR="00ED7C80">
        <w:rPr>
          <w:rFonts w:eastAsia="Calibri"/>
          <w:sz w:val="20"/>
          <w:szCs w:val="20"/>
          <w:lang w:bidi="en-US"/>
        </w:rPr>
        <w:t xml:space="preserve">in Section 5A-B </w:t>
      </w:r>
      <w:r w:rsidR="00B64FAD">
        <w:rPr>
          <w:rFonts w:eastAsia="Calibri"/>
          <w:sz w:val="20"/>
          <w:szCs w:val="20"/>
          <w:lang w:bidi="en-US"/>
        </w:rPr>
        <w:t xml:space="preserve">on how to handle symptomatic </w:t>
      </w:r>
      <w:r w:rsidR="00902D70">
        <w:rPr>
          <w:rFonts w:eastAsia="Calibri"/>
          <w:sz w:val="20"/>
          <w:szCs w:val="20"/>
          <w:lang w:bidi="en-US"/>
        </w:rPr>
        <w:t>individuals</w:t>
      </w:r>
      <w:r w:rsidR="00B64FAD">
        <w:rPr>
          <w:rFonts w:eastAsia="Calibri"/>
          <w:sz w:val="20"/>
          <w:szCs w:val="20"/>
          <w:lang w:bidi="en-US"/>
        </w:rPr>
        <w:t>.</w:t>
      </w:r>
    </w:p>
    <w:p w14:paraId="7F81EA9A" w14:textId="77777777" w:rsidR="00CE2216" w:rsidRDefault="00CE2216" w:rsidP="00200C86">
      <w:pPr>
        <w:numPr>
          <w:ilvl w:val="0"/>
          <w:numId w:val="5"/>
        </w:numPr>
        <w:spacing w:line="240" w:lineRule="auto"/>
        <w:rPr>
          <w:rFonts w:eastAsia="Calibri"/>
          <w:sz w:val="20"/>
          <w:szCs w:val="20"/>
          <w:lang w:bidi="en-US"/>
        </w:rPr>
      </w:pPr>
      <w:r w:rsidRPr="00200C86">
        <w:rPr>
          <w:rFonts w:eastAsia="Calibri"/>
          <w:sz w:val="20"/>
          <w:szCs w:val="20"/>
          <w:u w:val="single"/>
          <w:lang w:bidi="en-US"/>
        </w:rPr>
        <w:t xml:space="preserve">If a Child </w:t>
      </w:r>
      <w:r w:rsidR="003F4FC0" w:rsidRPr="00200C86">
        <w:rPr>
          <w:rFonts w:eastAsia="Calibri"/>
          <w:sz w:val="20"/>
          <w:szCs w:val="20"/>
          <w:u w:val="single"/>
          <w:lang w:bidi="en-US"/>
        </w:rPr>
        <w:t>o</w:t>
      </w:r>
      <w:r w:rsidRPr="00200C86">
        <w:rPr>
          <w:rFonts w:eastAsia="Calibri"/>
          <w:sz w:val="20"/>
          <w:szCs w:val="20"/>
          <w:u w:val="single"/>
          <w:lang w:bidi="en-US"/>
        </w:rPr>
        <w:t xml:space="preserve">r </w:t>
      </w:r>
      <w:r w:rsidR="00800B83">
        <w:rPr>
          <w:rFonts w:eastAsia="Calibri"/>
          <w:sz w:val="20"/>
          <w:szCs w:val="20"/>
          <w:u w:val="single"/>
          <w:lang w:bidi="en-US"/>
        </w:rPr>
        <w:t>Staff</w:t>
      </w:r>
      <w:r w:rsidRPr="00200C86">
        <w:rPr>
          <w:rFonts w:eastAsia="Calibri"/>
          <w:sz w:val="20"/>
          <w:szCs w:val="20"/>
          <w:u w:val="single"/>
          <w:lang w:bidi="en-US"/>
        </w:rPr>
        <w:t xml:space="preserve"> Contracts COVID-19</w:t>
      </w:r>
      <w:r w:rsidRPr="00200C86">
        <w:rPr>
          <w:rFonts w:eastAsia="Calibri"/>
          <w:sz w:val="20"/>
          <w:szCs w:val="20"/>
          <w:lang w:bidi="en-US"/>
        </w:rPr>
        <w:t xml:space="preserve">: Sick </w:t>
      </w:r>
      <w:r w:rsidR="002866FB" w:rsidRPr="0000472E">
        <w:rPr>
          <w:rFonts w:eastAsia="Calibri"/>
          <w:sz w:val="20"/>
          <w:szCs w:val="20"/>
          <w:lang w:bidi="en-US"/>
        </w:rPr>
        <w:t>children or employees</w:t>
      </w:r>
      <w:r w:rsidRPr="0000472E">
        <w:rPr>
          <w:rFonts w:eastAsia="Calibri"/>
          <w:sz w:val="20"/>
          <w:szCs w:val="20"/>
          <w:lang w:bidi="en-US"/>
        </w:rPr>
        <w:t xml:space="preserve"> </w:t>
      </w:r>
      <w:r w:rsidR="00ED18E5">
        <w:rPr>
          <w:rFonts w:eastAsia="Calibri"/>
          <w:sz w:val="20"/>
          <w:szCs w:val="20"/>
          <w:lang w:bidi="en-US"/>
        </w:rPr>
        <w:t>who are COVID-19 positive or symptomatic and presumed to have COVID-19</w:t>
      </w:r>
      <w:r w:rsidR="00ED18E5" w:rsidRPr="0000472E">
        <w:rPr>
          <w:rFonts w:eastAsia="Calibri"/>
          <w:sz w:val="20"/>
          <w:szCs w:val="20"/>
          <w:lang w:bidi="en-US"/>
        </w:rPr>
        <w:t xml:space="preserve"> </w:t>
      </w:r>
      <w:r w:rsidR="004004A3" w:rsidRPr="0000472E">
        <w:rPr>
          <w:rFonts w:eastAsia="Calibri"/>
          <w:sz w:val="20"/>
          <w:szCs w:val="20"/>
          <w:lang w:bidi="en-US"/>
        </w:rPr>
        <w:t>must</w:t>
      </w:r>
      <w:r w:rsidRPr="009E35AF">
        <w:rPr>
          <w:rFonts w:eastAsia="Calibri"/>
          <w:sz w:val="20"/>
          <w:szCs w:val="20"/>
          <w:lang w:bidi="en-US"/>
        </w:rPr>
        <w:t xml:space="preserve"> not return until they have met the criteria for disc</w:t>
      </w:r>
      <w:r w:rsidR="0030462D" w:rsidRPr="008030E8">
        <w:rPr>
          <w:rFonts w:eastAsia="Calibri"/>
          <w:sz w:val="20"/>
          <w:szCs w:val="20"/>
          <w:lang w:bidi="en-US"/>
        </w:rPr>
        <w:t>ontinuing home isolation and have</w:t>
      </w:r>
      <w:r w:rsidRPr="008030E8">
        <w:rPr>
          <w:rFonts w:eastAsia="Calibri"/>
          <w:sz w:val="20"/>
          <w:szCs w:val="20"/>
          <w:lang w:bidi="en-US"/>
        </w:rPr>
        <w:t xml:space="preserve"> consulted with a </w:t>
      </w:r>
      <w:r w:rsidR="008213D6" w:rsidRPr="005040D0">
        <w:rPr>
          <w:rFonts w:eastAsia="Calibri"/>
          <w:sz w:val="20"/>
          <w:szCs w:val="20"/>
          <w:lang w:bidi="en-US"/>
        </w:rPr>
        <w:t>health</w:t>
      </w:r>
      <w:r w:rsidRPr="005040D0">
        <w:rPr>
          <w:rFonts w:eastAsia="Calibri"/>
          <w:sz w:val="20"/>
          <w:szCs w:val="20"/>
          <w:lang w:bidi="en-US"/>
        </w:rPr>
        <w:t xml:space="preserve"> care provider. Determine the date of symptom onset for the child/</w:t>
      </w:r>
      <w:r w:rsidR="00800B83">
        <w:rPr>
          <w:rFonts w:eastAsia="Calibri"/>
          <w:sz w:val="20"/>
          <w:szCs w:val="20"/>
          <w:lang w:bidi="en-US"/>
        </w:rPr>
        <w:t>staff</w:t>
      </w:r>
      <w:r w:rsidRPr="00FA4E8A">
        <w:rPr>
          <w:rFonts w:eastAsia="Calibri"/>
          <w:sz w:val="20"/>
          <w:szCs w:val="20"/>
          <w:lang w:bidi="en-US"/>
        </w:rPr>
        <w:t>. Determine if the child/</w:t>
      </w:r>
      <w:r w:rsidR="00800B83">
        <w:rPr>
          <w:rFonts w:eastAsia="Calibri"/>
          <w:sz w:val="20"/>
          <w:szCs w:val="20"/>
          <w:lang w:bidi="en-US"/>
        </w:rPr>
        <w:t>staff</w:t>
      </w:r>
      <w:r w:rsidRPr="00866F2C">
        <w:rPr>
          <w:rFonts w:eastAsia="Calibri"/>
          <w:sz w:val="20"/>
          <w:szCs w:val="20"/>
          <w:lang w:bidi="en-US"/>
        </w:rPr>
        <w:t xml:space="preserve"> attended/worked at the program while symptomatic or during the two days before symptoms began. Identify what days the child/</w:t>
      </w:r>
      <w:r w:rsidR="00800B83">
        <w:rPr>
          <w:rFonts w:eastAsia="Calibri"/>
          <w:sz w:val="20"/>
          <w:szCs w:val="20"/>
          <w:lang w:bidi="en-US"/>
        </w:rPr>
        <w:t>staff</w:t>
      </w:r>
      <w:r w:rsidRPr="002A33BF">
        <w:rPr>
          <w:rFonts w:eastAsia="Calibri"/>
          <w:sz w:val="20"/>
          <w:szCs w:val="20"/>
          <w:lang w:bidi="en-US"/>
        </w:rPr>
        <w:t xml:space="preserve"> attended/worked during that time. </w:t>
      </w:r>
      <w:r w:rsidRPr="00B64FAD">
        <w:rPr>
          <w:rFonts w:eastAsia="Calibri"/>
          <w:sz w:val="20"/>
          <w:szCs w:val="20"/>
          <w:lang w:bidi="en-US"/>
        </w:rPr>
        <w:t>Determine who had close contact with the child/</w:t>
      </w:r>
      <w:r w:rsidR="00800B83">
        <w:rPr>
          <w:rFonts w:eastAsia="Calibri"/>
          <w:sz w:val="20"/>
          <w:szCs w:val="20"/>
          <w:lang w:bidi="en-US"/>
        </w:rPr>
        <w:t>staff</w:t>
      </w:r>
      <w:r w:rsidRPr="00B64FAD">
        <w:rPr>
          <w:rFonts w:eastAsia="Calibri"/>
          <w:sz w:val="20"/>
          <w:szCs w:val="20"/>
          <w:lang w:bidi="en-US"/>
        </w:rPr>
        <w:t xml:space="preserve"> at the program during those days (</w:t>
      </w:r>
      <w:r w:rsidR="00800B83">
        <w:rPr>
          <w:rFonts w:eastAsia="Calibri"/>
          <w:sz w:val="20"/>
          <w:szCs w:val="20"/>
          <w:lang w:bidi="en-US"/>
        </w:rPr>
        <w:t>staff</w:t>
      </w:r>
      <w:r w:rsidRPr="00B64FAD">
        <w:rPr>
          <w:rFonts w:eastAsia="Calibri"/>
          <w:sz w:val="20"/>
          <w:szCs w:val="20"/>
          <w:lang w:bidi="en-US"/>
        </w:rPr>
        <w:t xml:space="preserve"> and other children).</w:t>
      </w:r>
      <w:r w:rsidR="00BA2CB5" w:rsidRPr="00B64FAD">
        <w:rPr>
          <w:rFonts w:eastAsia="Calibri"/>
          <w:sz w:val="20"/>
          <w:szCs w:val="20"/>
          <w:lang w:bidi="en-US"/>
        </w:rPr>
        <w:t xml:space="preserve"> </w:t>
      </w:r>
    </w:p>
    <w:p w14:paraId="36121C25" w14:textId="77777777" w:rsidR="00E0782B" w:rsidRPr="00E0782B" w:rsidRDefault="00E0782B" w:rsidP="00E0782B">
      <w:pPr>
        <w:pStyle w:val="ListParagraph"/>
        <w:numPr>
          <w:ilvl w:val="1"/>
          <w:numId w:val="5"/>
        </w:numPr>
        <w:rPr>
          <w:rFonts w:eastAsia="Calibri"/>
          <w:sz w:val="20"/>
          <w:szCs w:val="20"/>
          <w:lang w:bidi="en-US"/>
        </w:rPr>
      </w:pPr>
      <w:r w:rsidRPr="00E0782B">
        <w:rPr>
          <w:rFonts w:eastAsia="Calibri"/>
          <w:sz w:val="20"/>
          <w:szCs w:val="20"/>
          <w:lang w:bidi="en-US"/>
        </w:rPr>
        <w:t xml:space="preserve">If </w:t>
      </w:r>
      <w:r>
        <w:rPr>
          <w:rFonts w:eastAsia="Calibri"/>
          <w:sz w:val="20"/>
          <w:szCs w:val="20"/>
          <w:lang w:bidi="en-US"/>
        </w:rPr>
        <w:t xml:space="preserve">the individual </w:t>
      </w:r>
      <w:r w:rsidRPr="00E0782B">
        <w:rPr>
          <w:rFonts w:eastAsia="Calibri"/>
          <w:sz w:val="20"/>
          <w:szCs w:val="20"/>
          <w:lang w:bidi="en-US"/>
        </w:rPr>
        <w:t>test</w:t>
      </w:r>
      <w:r>
        <w:rPr>
          <w:rFonts w:eastAsia="Calibri"/>
          <w:sz w:val="20"/>
          <w:szCs w:val="20"/>
          <w:lang w:bidi="en-US"/>
        </w:rPr>
        <w:t>s</w:t>
      </w:r>
      <w:r w:rsidRPr="00E0782B">
        <w:rPr>
          <w:rFonts w:eastAsia="Calibri"/>
          <w:sz w:val="20"/>
          <w:szCs w:val="20"/>
          <w:lang w:bidi="en-US"/>
        </w:rPr>
        <w:t xml:space="preserve"> positive</w:t>
      </w:r>
      <w:r>
        <w:rPr>
          <w:rFonts w:eastAsia="Calibri"/>
          <w:sz w:val="20"/>
          <w:szCs w:val="20"/>
          <w:lang w:bidi="en-US"/>
        </w:rPr>
        <w:t xml:space="preserve"> for COVID-19</w:t>
      </w:r>
      <w:r w:rsidRPr="00E0782B">
        <w:rPr>
          <w:rFonts w:eastAsia="Calibri"/>
          <w:sz w:val="20"/>
          <w:szCs w:val="20"/>
          <w:lang w:bidi="en-US"/>
        </w:rPr>
        <w:t xml:space="preserve"> but is asymptomatic, isolation may be discontinued when at least 10 days have passed from the date of the positive test, as long as the individual remains asymptomatic. For example, if the individual was tested on April 1, isolation may be discontinued on or after April 11.</w:t>
      </w:r>
    </w:p>
    <w:p w14:paraId="6FCE7734"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Notifying Required Parties</w:t>
      </w:r>
      <w:r w:rsidRPr="00CE2216">
        <w:rPr>
          <w:rFonts w:eastAsia="Calibri"/>
          <w:sz w:val="20"/>
          <w:szCs w:val="20"/>
          <w:lang w:bidi="en-US"/>
        </w:rPr>
        <w:t>: In the event that a program experiences an exposure, programs must notify the following parties.</w:t>
      </w:r>
    </w:p>
    <w:p w14:paraId="5EBFF5D5" w14:textId="77777777" w:rsidR="00CE2216" w:rsidRPr="00CE2216" w:rsidRDefault="002F263E" w:rsidP="005328D6">
      <w:pPr>
        <w:numPr>
          <w:ilvl w:val="0"/>
          <w:numId w:val="32"/>
        </w:numPr>
        <w:spacing w:line="240" w:lineRule="auto"/>
        <w:rPr>
          <w:rFonts w:eastAsia="Calibri"/>
          <w:sz w:val="20"/>
          <w:szCs w:val="20"/>
          <w:lang w:bidi="en-US"/>
        </w:rPr>
      </w:pPr>
      <w:r>
        <w:rPr>
          <w:rFonts w:eastAsia="Calibri"/>
          <w:sz w:val="20"/>
          <w:szCs w:val="20"/>
          <w:lang w:bidi="en-US"/>
        </w:rPr>
        <w:t>E</w:t>
      </w:r>
      <w:r w:rsidR="00CE2216" w:rsidRPr="00CE2216">
        <w:rPr>
          <w:rFonts w:eastAsia="Calibri"/>
          <w:sz w:val="20"/>
          <w:szCs w:val="20"/>
          <w:lang w:bidi="en-US"/>
        </w:rPr>
        <w:t>mployees and families about exposure but maintain confidentiality.</w:t>
      </w:r>
    </w:p>
    <w:p w14:paraId="0546D49C" w14:textId="77777777" w:rsidR="00CE2216" w:rsidRPr="00CE2216" w:rsidRDefault="002F263E" w:rsidP="005328D6">
      <w:pPr>
        <w:numPr>
          <w:ilvl w:val="0"/>
          <w:numId w:val="32"/>
        </w:numPr>
        <w:spacing w:line="240" w:lineRule="auto"/>
        <w:rPr>
          <w:rFonts w:eastAsia="Calibri"/>
          <w:sz w:val="20"/>
          <w:szCs w:val="20"/>
          <w:lang w:bidi="en-US"/>
        </w:rPr>
      </w:pPr>
      <w:r>
        <w:rPr>
          <w:rFonts w:eastAsia="Calibri"/>
          <w:sz w:val="20"/>
          <w:szCs w:val="20"/>
          <w:lang w:bidi="en-US"/>
        </w:rPr>
        <w:t>L</w:t>
      </w:r>
      <w:r w:rsidR="00CE2216" w:rsidRPr="00CE2216">
        <w:rPr>
          <w:rFonts w:eastAsia="Calibri"/>
          <w:sz w:val="20"/>
          <w:szCs w:val="20"/>
          <w:lang w:bidi="en-US"/>
        </w:rPr>
        <w:t xml:space="preserve">ocal board of health if a child or </w:t>
      </w:r>
      <w:r w:rsidR="00800B83">
        <w:rPr>
          <w:rFonts w:eastAsia="Calibri"/>
          <w:sz w:val="20"/>
          <w:szCs w:val="20"/>
          <w:lang w:bidi="en-US"/>
        </w:rPr>
        <w:t>staff</w:t>
      </w:r>
      <w:r w:rsidR="00CE2216" w:rsidRPr="00CE2216">
        <w:rPr>
          <w:rFonts w:eastAsia="Calibri"/>
          <w:sz w:val="20"/>
          <w:szCs w:val="20"/>
          <w:lang w:bidi="en-US"/>
        </w:rPr>
        <w:t xml:space="preserve"> is COVID-19 positive.</w:t>
      </w:r>
    </w:p>
    <w:p w14:paraId="09570B30" w14:textId="77777777" w:rsidR="00CE2216" w:rsidRPr="00C92D39" w:rsidRDefault="00766FC0" w:rsidP="005328D6">
      <w:pPr>
        <w:numPr>
          <w:ilvl w:val="0"/>
          <w:numId w:val="32"/>
        </w:numPr>
        <w:spacing w:line="240" w:lineRule="auto"/>
        <w:rPr>
          <w:rFonts w:eastAsia="Calibri"/>
          <w:sz w:val="20"/>
          <w:szCs w:val="20"/>
          <w:lang w:bidi="en-US"/>
        </w:rPr>
      </w:pPr>
      <w:r>
        <w:rPr>
          <w:rFonts w:eastAsia="Calibri"/>
          <w:sz w:val="20"/>
          <w:szCs w:val="20"/>
          <w:lang w:bidi="en-US"/>
        </w:rPr>
        <w:t>F</w:t>
      </w:r>
      <w:r w:rsidR="00164817">
        <w:rPr>
          <w:rFonts w:eastAsia="Calibri"/>
          <w:sz w:val="20"/>
          <w:szCs w:val="20"/>
          <w:lang w:bidi="en-US"/>
        </w:rPr>
        <w:t xml:space="preserve">unding </w:t>
      </w:r>
      <w:r w:rsidR="00B10252">
        <w:rPr>
          <w:rFonts w:eastAsia="Calibri"/>
          <w:sz w:val="20"/>
          <w:szCs w:val="20"/>
          <w:lang w:bidi="en-US"/>
        </w:rPr>
        <w:t>and licensing agencies</w:t>
      </w:r>
      <w:r w:rsidR="00CE2216" w:rsidRPr="00CE2216">
        <w:rPr>
          <w:rFonts w:eastAsia="Calibri"/>
          <w:sz w:val="20"/>
          <w:szCs w:val="20"/>
          <w:lang w:bidi="en-US"/>
        </w:rPr>
        <w:t xml:space="preserve"> if a child</w:t>
      </w:r>
      <w:r>
        <w:rPr>
          <w:rFonts w:eastAsia="Calibri"/>
          <w:sz w:val="20"/>
          <w:szCs w:val="20"/>
          <w:lang w:bidi="en-US"/>
        </w:rPr>
        <w:t xml:space="preserve"> or </w:t>
      </w:r>
      <w:r w:rsidR="00800B83">
        <w:rPr>
          <w:rFonts w:eastAsia="Calibri"/>
          <w:sz w:val="20"/>
          <w:szCs w:val="20"/>
          <w:lang w:bidi="en-US"/>
        </w:rPr>
        <w:t>staff</w:t>
      </w:r>
      <w:r>
        <w:rPr>
          <w:rFonts w:eastAsia="Calibri"/>
          <w:sz w:val="20"/>
          <w:szCs w:val="20"/>
          <w:lang w:bidi="en-US"/>
        </w:rPr>
        <w:t xml:space="preserve"> member</w:t>
      </w:r>
      <w:r w:rsidR="00CE2216" w:rsidRPr="00CE2216">
        <w:rPr>
          <w:rFonts w:eastAsia="Calibri"/>
          <w:sz w:val="20"/>
          <w:szCs w:val="20"/>
          <w:lang w:bidi="en-US"/>
        </w:rPr>
        <w:t xml:space="preserve"> has tested positive</w:t>
      </w:r>
      <w:r w:rsidR="00B10252">
        <w:rPr>
          <w:rFonts w:eastAsia="Calibri"/>
          <w:sz w:val="20"/>
          <w:szCs w:val="20"/>
          <w:lang w:bidi="en-US"/>
        </w:rPr>
        <w:t>.</w:t>
      </w:r>
    </w:p>
    <w:p w14:paraId="6B54F1D9" w14:textId="77777777" w:rsidR="00CE2216" w:rsidRPr="00CE2216" w:rsidRDefault="00CE2216" w:rsidP="005E4BAC">
      <w:pPr>
        <w:numPr>
          <w:ilvl w:val="0"/>
          <w:numId w:val="5"/>
        </w:numPr>
        <w:spacing w:line="240" w:lineRule="auto"/>
        <w:rPr>
          <w:rFonts w:eastAsia="Calibri"/>
          <w:sz w:val="20"/>
          <w:szCs w:val="20"/>
          <w:lang w:bidi="en-US"/>
        </w:rPr>
      </w:pPr>
      <w:r w:rsidRPr="00CE2216">
        <w:rPr>
          <w:rFonts w:eastAsia="Calibri"/>
          <w:sz w:val="20"/>
          <w:szCs w:val="20"/>
          <w:u w:val="single"/>
          <w:lang w:bidi="en-US"/>
        </w:rPr>
        <w:t>Self-Isolating Following Exposure or Potential Exposure</w:t>
      </w:r>
      <w:r w:rsidRPr="009829F4">
        <w:rPr>
          <w:rFonts w:eastAsia="Calibri"/>
          <w:sz w:val="20"/>
          <w:szCs w:val="20"/>
          <w:lang w:bidi="en-US"/>
        </w:rPr>
        <w:t xml:space="preserve">: </w:t>
      </w:r>
      <w:r w:rsidRPr="00CE2216">
        <w:rPr>
          <w:rFonts w:eastAsia="Calibri"/>
          <w:sz w:val="20"/>
          <w:szCs w:val="20"/>
          <w:lang w:bidi="en-US"/>
        </w:rPr>
        <w:t xml:space="preserve">In the event that a </w:t>
      </w:r>
      <w:r w:rsidR="00800B83">
        <w:rPr>
          <w:rFonts w:eastAsia="Calibri"/>
          <w:sz w:val="20"/>
          <w:szCs w:val="20"/>
          <w:lang w:bidi="en-US"/>
        </w:rPr>
        <w:t>staff</w:t>
      </w:r>
      <w:r w:rsidR="00184CCD">
        <w:rPr>
          <w:rFonts w:eastAsia="Calibri"/>
          <w:sz w:val="20"/>
          <w:szCs w:val="20"/>
          <w:lang w:bidi="en-US"/>
        </w:rPr>
        <w:t xml:space="preserve"> member</w:t>
      </w:r>
      <w:r w:rsidRPr="00CE2216">
        <w:rPr>
          <w:rFonts w:eastAsia="Calibri"/>
          <w:sz w:val="20"/>
          <w:szCs w:val="20"/>
          <w:lang w:bidi="en-US"/>
        </w:rPr>
        <w:t xml:space="preserve"> or child is exposed to a sick or symptomatic person, the following protocols </w:t>
      </w:r>
      <w:r w:rsidR="004004A3">
        <w:rPr>
          <w:rFonts w:eastAsia="Calibri"/>
          <w:sz w:val="20"/>
          <w:szCs w:val="20"/>
          <w:lang w:bidi="en-US"/>
        </w:rPr>
        <w:t>must</w:t>
      </w:r>
      <w:r w:rsidRPr="00CE2216">
        <w:rPr>
          <w:rFonts w:eastAsia="Calibri"/>
          <w:sz w:val="20"/>
          <w:szCs w:val="20"/>
          <w:lang w:bidi="en-US"/>
        </w:rPr>
        <w:t xml:space="preserve"> be followed.</w:t>
      </w:r>
    </w:p>
    <w:p w14:paraId="34CF01A0" w14:textId="77777777" w:rsidR="00FE4935" w:rsidRPr="00BD2315" w:rsidRDefault="00FE4935" w:rsidP="009D0DEB">
      <w:pPr>
        <w:pStyle w:val="ListParagraph"/>
        <w:numPr>
          <w:ilvl w:val="0"/>
          <w:numId w:val="33"/>
        </w:numPr>
        <w:rPr>
          <w:rFonts w:eastAsia="Calibri"/>
          <w:sz w:val="20"/>
          <w:szCs w:val="20"/>
          <w:lang w:bidi="en-US"/>
        </w:rPr>
      </w:pPr>
      <w:r w:rsidRPr="00602F6A">
        <w:rPr>
          <w:rFonts w:eastAsia="Calibri"/>
          <w:sz w:val="20"/>
          <w:szCs w:val="20"/>
          <w:lang w:bidi="en-US"/>
        </w:rPr>
        <w:t xml:space="preserve">If a child or staff has been exposed to COVID-19, regardless of whether the individual has symptoms or not, </w:t>
      </w:r>
      <w:r>
        <w:rPr>
          <w:rFonts w:eastAsia="Calibri"/>
          <w:sz w:val="20"/>
          <w:szCs w:val="20"/>
          <w:lang w:bidi="en-US"/>
        </w:rPr>
        <w:t xml:space="preserve">the child or staff </w:t>
      </w:r>
      <w:r w:rsidRPr="00602F6A">
        <w:rPr>
          <w:rFonts w:eastAsia="Calibri"/>
          <w:sz w:val="20"/>
          <w:szCs w:val="20"/>
          <w:lang w:bidi="en-US"/>
        </w:rPr>
        <w:t>must not be permitted to enter the program space and must be sent home. Exposed individuals must be directed to stay home for at least 14 days after the last day of contact with the person who is sick.</w:t>
      </w:r>
      <w:r>
        <w:rPr>
          <w:rFonts w:eastAsia="Calibri"/>
          <w:sz w:val="20"/>
          <w:szCs w:val="20"/>
          <w:lang w:bidi="en-US"/>
        </w:rPr>
        <w:t xml:space="preserve"> The program must consult the local board of health for guidance on quarantine for other children and staff and what additional precautions will be needed to ensure the program space is safe for continued child care services.</w:t>
      </w:r>
    </w:p>
    <w:p w14:paraId="047E3145" w14:textId="77777777" w:rsidR="00CE2216" w:rsidRPr="00CE2216" w:rsidRDefault="00CE2216" w:rsidP="005328D6">
      <w:pPr>
        <w:numPr>
          <w:ilvl w:val="0"/>
          <w:numId w:val="33"/>
        </w:numPr>
        <w:spacing w:line="240" w:lineRule="auto"/>
        <w:rPr>
          <w:rFonts w:eastAsia="Calibri"/>
          <w:sz w:val="20"/>
          <w:szCs w:val="20"/>
          <w:lang w:bidi="en-US"/>
        </w:rPr>
      </w:pPr>
      <w:r w:rsidRPr="00CE2216">
        <w:rPr>
          <w:rFonts w:eastAsia="Calibri"/>
          <w:sz w:val="20"/>
          <w:szCs w:val="20"/>
          <w:lang w:bidi="en-US"/>
        </w:rPr>
        <w:t>If a</w:t>
      </w:r>
      <w:r w:rsidR="0003655B">
        <w:rPr>
          <w:rFonts w:eastAsia="Calibri"/>
          <w:sz w:val="20"/>
          <w:szCs w:val="20"/>
          <w:lang w:bidi="en-US"/>
        </w:rPr>
        <w:t>n exposed</w:t>
      </w:r>
      <w:r w:rsidRPr="00CE2216">
        <w:rPr>
          <w:rFonts w:eastAsia="Calibri"/>
          <w:sz w:val="20"/>
          <w:szCs w:val="20"/>
          <w:lang w:bidi="en-US"/>
        </w:rPr>
        <w:t xml:space="preserve"> child or </w:t>
      </w:r>
      <w:r w:rsidR="00800B83">
        <w:rPr>
          <w:rFonts w:eastAsia="Calibri"/>
          <w:sz w:val="20"/>
          <w:szCs w:val="20"/>
          <w:lang w:bidi="en-US"/>
        </w:rPr>
        <w:t>staff</w:t>
      </w:r>
      <w:r w:rsidRPr="00CE2216">
        <w:rPr>
          <w:rFonts w:eastAsia="Calibri"/>
          <w:sz w:val="20"/>
          <w:szCs w:val="20"/>
          <w:lang w:bidi="en-US"/>
        </w:rPr>
        <w:t xml:space="preserve"> </w:t>
      </w:r>
      <w:r w:rsidR="00E768FB">
        <w:rPr>
          <w:rFonts w:eastAsia="Calibri"/>
          <w:sz w:val="20"/>
          <w:szCs w:val="20"/>
          <w:lang w:bidi="en-US"/>
        </w:rPr>
        <w:t xml:space="preserve">subsequently </w:t>
      </w:r>
      <w:r w:rsidRPr="00CE2216">
        <w:rPr>
          <w:rFonts w:eastAsia="Calibri"/>
          <w:sz w:val="20"/>
          <w:szCs w:val="20"/>
          <w:lang w:bidi="en-US"/>
        </w:rPr>
        <w:t xml:space="preserve">tests positive or their doctor says they </w:t>
      </w:r>
      <w:r w:rsidR="008213D6">
        <w:rPr>
          <w:rFonts w:eastAsia="Calibri"/>
          <w:sz w:val="20"/>
          <w:szCs w:val="20"/>
          <w:lang w:bidi="en-US"/>
        </w:rPr>
        <w:t>have confirmed or probable COVID-19</w:t>
      </w:r>
      <w:r w:rsidRPr="00CE2216">
        <w:rPr>
          <w:rFonts w:eastAsia="Calibri"/>
          <w:sz w:val="20"/>
          <w:szCs w:val="20"/>
          <w:lang w:bidi="en-US"/>
        </w:rPr>
        <w:t xml:space="preserve">, they </w:t>
      </w:r>
      <w:r w:rsidR="004004A3">
        <w:rPr>
          <w:rFonts w:eastAsia="Calibri"/>
          <w:sz w:val="20"/>
          <w:szCs w:val="20"/>
          <w:lang w:bidi="en-US"/>
        </w:rPr>
        <w:t>must</w:t>
      </w:r>
      <w:r w:rsidRPr="00CE2216">
        <w:rPr>
          <w:rFonts w:eastAsia="Calibri"/>
          <w:sz w:val="20"/>
          <w:szCs w:val="20"/>
          <w:lang w:bidi="en-US"/>
        </w:rPr>
        <w:t xml:space="preserve"> be directed to stay home for a minimum of 10 days from the 1st day of symptoms appearing AND be fever-free for 72 hours without fever reducing medications AND experience significant improvements in symptoms</w:t>
      </w:r>
      <w:r w:rsidR="00BA2CB5">
        <w:rPr>
          <w:rFonts w:eastAsia="Calibri"/>
          <w:sz w:val="20"/>
          <w:szCs w:val="20"/>
          <w:lang w:bidi="en-US"/>
        </w:rPr>
        <w:t>.</w:t>
      </w:r>
      <w:r w:rsidR="008213D6">
        <w:rPr>
          <w:rFonts w:eastAsia="Calibri"/>
          <w:sz w:val="20"/>
          <w:szCs w:val="20"/>
          <w:lang w:bidi="en-US"/>
        </w:rPr>
        <w:t xml:space="preserve"> </w:t>
      </w:r>
      <w:r w:rsidR="008213D6" w:rsidRPr="008213D6">
        <w:rPr>
          <w:rFonts w:eastAsia="Calibri"/>
          <w:sz w:val="20"/>
          <w:szCs w:val="20"/>
          <w:lang w:bidi="en-US"/>
        </w:rPr>
        <w:t>Release from isolation is under the jurisdiction of the local board of health where the individual resides.</w:t>
      </w:r>
    </w:p>
    <w:p w14:paraId="7834C4E2" w14:textId="77777777" w:rsidR="001E11A3" w:rsidRDefault="00CE2216" w:rsidP="001E11A3">
      <w:pPr>
        <w:numPr>
          <w:ilvl w:val="0"/>
          <w:numId w:val="33"/>
        </w:numPr>
        <w:spacing w:line="240" w:lineRule="auto"/>
        <w:rPr>
          <w:rFonts w:eastAsia="Calibri"/>
          <w:sz w:val="20"/>
          <w:szCs w:val="20"/>
          <w:lang w:bidi="en-US"/>
        </w:rPr>
      </w:pPr>
      <w:r w:rsidRPr="00CE2216">
        <w:rPr>
          <w:rFonts w:eastAsia="Calibri"/>
          <w:sz w:val="20"/>
          <w:szCs w:val="20"/>
          <w:lang w:bidi="en-US"/>
        </w:rPr>
        <w:t xml:space="preserve">If a child’s or </w:t>
      </w:r>
      <w:r w:rsidR="00800B83">
        <w:rPr>
          <w:rFonts w:eastAsia="Calibri"/>
          <w:sz w:val="20"/>
          <w:szCs w:val="20"/>
          <w:lang w:bidi="en-US"/>
        </w:rPr>
        <w:t>staff</w:t>
      </w:r>
      <w:r w:rsidRPr="00CE2216">
        <w:rPr>
          <w:rFonts w:eastAsia="Calibri"/>
          <w:sz w:val="20"/>
          <w:szCs w:val="20"/>
          <w:lang w:bidi="en-US"/>
        </w:rPr>
        <w:t xml:space="preserve">’s household member tests positive for COVID-19, the child or </w:t>
      </w:r>
      <w:r w:rsidR="00800B83">
        <w:rPr>
          <w:rFonts w:eastAsia="Calibri"/>
          <w:sz w:val="20"/>
          <w:szCs w:val="20"/>
          <w:lang w:bidi="en-US"/>
        </w:rPr>
        <w:t>staff</w:t>
      </w:r>
      <w:r w:rsidRPr="00CE2216">
        <w:rPr>
          <w:rFonts w:eastAsia="Calibri"/>
          <w:sz w:val="20"/>
          <w:szCs w:val="20"/>
          <w:lang w:bidi="en-US"/>
        </w:rPr>
        <w:t xml:space="preserve"> must self-quarantine for 14 days after the last time they could have been </w:t>
      </w:r>
      <w:r w:rsidR="00C067C8" w:rsidRPr="00CE2216">
        <w:rPr>
          <w:rFonts w:eastAsia="Calibri"/>
          <w:sz w:val="20"/>
          <w:szCs w:val="20"/>
          <w:lang w:bidi="en-US"/>
        </w:rPr>
        <w:t>exposed.</w:t>
      </w:r>
    </w:p>
    <w:p w14:paraId="1B72015F" w14:textId="77777777" w:rsidR="001E11A3" w:rsidRPr="001E11A3" w:rsidRDefault="001E11A3" w:rsidP="001E11A3">
      <w:pPr>
        <w:numPr>
          <w:ilvl w:val="0"/>
          <w:numId w:val="5"/>
        </w:numPr>
        <w:spacing w:line="240" w:lineRule="auto"/>
        <w:rPr>
          <w:rFonts w:eastAsia="Calibri"/>
          <w:sz w:val="20"/>
          <w:szCs w:val="20"/>
          <w:lang w:bidi="en-US"/>
        </w:rPr>
      </w:pPr>
      <w:r>
        <w:rPr>
          <w:rFonts w:eastAsia="Calibri"/>
          <w:sz w:val="20"/>
          <w:szCs w:val="20"/>
          <w:u w:val="single"/>
          <w:lang w:bidi="en-US"/>
        </w:rPr>
        <w:t>If an Exposed Child or Staff Remains Asymptomatic and/or Tests Negative for COVID</w:t>
      </w:r>
      <w:r w:rsidRPr="00105CA2">
        <w:rPr>
          <w:rFonts w:eastAsia="Calibri"/>
          <w:sz w:val="20"/>
          <w:szCs w:val="20"/>
          <w:u w:val="single"/>
          <w:lang w:bidi="en-US"/>
        </w:rPr>
        <w:t>-19</w:t>
      </w:r>
      <w:r>
        <w:rPr>
          <w:rFonts w:eastAsia="Calibri"/>
          <w:sz w:val="20"/>
          <w:szCs w:val="20"/>
          <w:lang w:bidi="en-US"/>
        </w:rPr>
        <w:t xml:space="preserve">: </w:t>
      </w:r>
      <w:r w:rsidRPr="00105CA2">
        <w:rPr>
          <w:rFonts w:eastAsia="Calibri"/>
          <w:sz w:val="20"/>
          <w:szCs w:val="20"/>
          <w:lang w:bidi="en-US"/>
        </w:rPr>
        <w:t>If the exposed individual remains asymptomatic and/or tests negative for COVID-19, they must remain in quarantine and continue to monitor for the full 14 days.</w:t>
      </w:r>
    </w:p>
    <w:p w14:paraId="7FAB694F" w14:textId="77777777" w:rsidR="00C92D39" w:rsidRPr="00200C86" w:rsidRDefault="00C92D39" w:rsidP="00200C86">
      <w:pPr>
        <w:spacing w:line="240" w:lineRule="auto"/>
        <w:rPr>
          <w:rFonts w:eastAsia="Calibri"/>
          <w:sz w:val="20"/>
          <w:szCs w:val="20"/>
          <w:lang w:bidi="en-US"/>
        </w:rPr>
      </w:pPr>
    </w:p>
    <w:p w14:paraId="6DF3E6B2"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1" w:name="_Toc41549229"/>
      <w:r w:rsidRPr="00CE2216">
        <w:rPr>
          <w:rFonts w:eastAsia="Times New Roman"/>
          <w:b/>
          <w:bCs/>
          <w:sz w:val="20"/>
          <w:szCs w:val="20"/>
          <w:lang w:bidi="en-US"/>
        </w:rPr>
        <w:t>Hygiene and Health Practices</w:t>
      </w:r>
      <w:bookmarkEnd w:id="11"/>
    </w:p>
    <w:p w14:paraId="40E62330" w14:textId="77777777" w:rsidR="00CE2216" w:rsidRPr="00CE2216" w:rsidRDefault="00CE2216" w:rsidP="00AD4800">
      <w:pPr>
        <w:numPr>
          <w:ilvl w:val="0"/>
          <w:numId w:val="1"/>
        </w:numPr>
        <w:spacing w:line="240" w:lineRule="auto"/>
        <w:rPr>
          <w:rFonts w:eastAsia="Calibri"/>
          <w:sz w:val="20"/>
          <w:szCs w:val="20"/>
          <w:u w:val="single"/>
          <w:lang w:bidi="en-US"/>
        </w:rPr>
      </w:pPr>
      <w:r w:rsidRPr="00CE2216">
        <w:rPr>
          <w:rFonts w:eastAsia="Calibri"/>
          <w:sz w:val="20"/>
          <w:szCs w:val="20"/>
          <w:u w:val="single"/>
          <w:lang w:bidi="en-US"/>
        </w:rPr>
        <w:t>Resources and Supplies</w:t>
      </w:r>
      <w:r w:rsidRPr="009829F4">
        <w:rPr>
          <w:rFonts w:eastAsia="Calibri"/>
          <w:sz w:val="20"/>
          <w:szCs w:val="20"/>
          <w:lang w:bidi="en-US"/>
        </w:rPr>
        <w:t>:</w:t>
      </w:r>
      <w:r w:rsidRPr="00CE2216">
        <w:rPr>
          <w:rFonts w:eastAsia="Calibri"/>
          <w:sz w:val="20"/>
          <w:szCs w:val="20"/>
          <w:lang w:bidi="en-US"/>
        </w:rPr>
        <w:t xml:space="preserve"> Plan ahead to ensure that the program has adequate supplies to promote frequent and effective hygiene behaviors. </w:t>
      </w:r>
      <w:r w:rsidR="00B567BB">
        <w:rPr>
          <w:rFonts w:eastAsia="Calibri"/>
          <w:sz w:val="20"/>
          <w:szCs w:val="20"/>
        </w:rPr>
        <w:t>P</w:t>
      </w:r>
      <w:r w:rsidRPr="00CE2216">
        <w:rPr>
          <w:rFonts w:eastAsia="Calibri"/>
          <w:sz w:val="20"/>
          <w:szCs w:val="20"/>
        </w:rPr>
        <w:t xml:space="preserve">rograms </w:t>
      </w:r>
      <w:r w:rsidR="004004A3">
        <w:rPr>
          <w:rFonts w:eastAsia="Calibri"/>
          <w:sz w:val="20"/>
          <w:szCs w:val="20"/>
        </w:rPr>
        <w:t>must</w:t>
      </w:r>
      <w:r w:rsidRPr="00CE2216">
        <w:rPr>
          <w:rFonts w:eastAsia="Calibri"/>
          <w:sz w:val="20"/>
          <w:szCs w:val="20"/>
        </w:rPr>
        <w:t xml:space="preserve"> have the following materials and supplies: </w:t>
      </w:r>
    </w:p>
    <w:p w14:paraId="57E0D143" w14:textId="77777777" w:rsidR="0060191A" w:rsidRDefault="003262C5" w:rsidP="005328D6">
      <w:pPr>
        <w:numPr>
          <w:ilvl w:val="0"/>
          <w:numId w:val="34"/>
        </w:numPr>
        <w:spacing w:line="240" w:lineRule="auto"/>
        <w:rPr>
          <w:rFonts w:eastAsia="Calibri"/>
          <w:sz w:val="20"/>
          <w:szCs w:val="20"/>
          <w:lang w:bidi="en-US"/>
        </w:rPr>
      </w:pPr>
      <w:r>
        <w:rPr>
          <w:rFonts w:eastAsia="Calibri"/>
          <w:sz w:val="20"/>
          <w:szCs w:val="20"/>
          <w:lang w:bidi="en-US"/>
        </w:rPr>
        <w:t>Handwashing</w:t>
      </w:r>
      <w:r w:rsidR="00021F64">
        <w:rPr>
          <w:rFonts w:eastAsia="Calibri"/>
          <w:sz w:val="20"/>
          <w:szCs w:val="20"/>
          <w:lang w:bidi="en-US"/>
        </w:rPr>
        <w:t xml:space="preserve"> facilities</w:t>
      </w:r>
      <w:r w:rsidR="0060191A">
        <w:rPr>
          <w:rFonts w:eastAsia="Calibri"/>
          <w:sz w:val="20"/>
          <w:szCs w:val="20"/>
          <w:lang w:bidi="en-US"/>
        </w:rPr>
        <w:t xml:space="preserve"> with soap and water</w:t>
      </w:r>
      <w:r w:rsidR="00CE2216" w:rsidRPr="00CE2216">
        <w:rPr>
          <w:rFonts w:eastAsia="Calibri"/>
          <w:sz w:val="20"/>
          <w:szCs w:val="20"/>
          <w:lang w:bidi="en-US"/>
        </w:rPr>
        <w:t xml:space="preserve"> </w:t>
      </w:r>
      <w:r w:rsidR="004004A3">
        <w:rPr>
          <w:rFonts w:eastAsia="Calibri"/>
          <w:sz w:val="20"/>
          <w:szCs w:val="20"/>
          <w:lang w:bidi="en-US"/>
        </w:rPr>
        <w:t>must</w:t>
      </w:r>
      <w:r w:rsidR="00CE2216" w:rsidRPr="00CE2216">
        <w:rPr>
          <w:rFonts w:eastAsia="Calibri"/>
          <w:sz w:val="20"/>
          <w:szCs w:val="20"/>
          <w:lang w:bidi="en-US"/>
        </w:rPr>
        <w:t xml:space="preserve"> be readily accessible to all children and </w:t>
      </w:r>
      <w:r w:rsidR="00800B83">
        <w:rPr>
          <w:rFonts w:eastAsia="Calibri"/>
          <w:sz w:val="20"/>
          <w:szCs w:val="20"/>
          <w:lang w:bidi="en-US"/>
        </w:rPr>
        <w:t>staff</w:t>
      </w:r>
      <w:r w:rsidR="00CE2216" w:rsidRPr="00CE2216">
        <w:rPr>
          <w:rFonts w:eastAsia="Calibri"/>
          <w:sz w:val="20"/>
          <w:szCs w:val="20"/>
          <w:lang w:bidi="en-US"/>
        </w:rPr>
        <w:t xml:space="preserve">. Post handwashing instructions near every handwashing sink and where they can easily be seen by children and </w:t>
      </w:r>
      <w:r w:rsidR="00800B83">
        <w:rPr>
          <w:rFonts w:eastAsia="Calibri"/>
          <w:sz w:val="20"/>
          <w:szCs w:val="20"/>
          <w:lang w:bidi="en-US"/>
        </w:rPr>
        <w:t>staff</w:t>
      </w:r>
      <w:r w:rsidR="00CE2216" w:rsidRPr="00CE2216">
        <w:rPr>
          <w:rFonts w:eastAsia="Calibri"/>
          <w:sz w:val="20"/>
          <w:szCs w:val="20"/>
          <w:lang w:bidi="en-US"/>
        </w:rPr>
        <w:t>.</w:t>
      </w:r>
      <w:r w:rsidR="0060191A">
        <w:rPr>
          <w:rFonts w:eastAsia="Calibri"/>
          <w:sz w:val="20"/>
          <w:szCs w:val="20"/>
          <w:lang w:bidi="en-US"/>
        </w:rPr>
        <w:t xml:space="preserve"> </w:t>
      </w:r>
    </w:p>
    <w:p w14:paraId="66C8D599" w14:textId="77777777" w:rsidR="00CE2216" w:rsidRPr="00CE2216" w:rsidRDefault="0060191A" w:rsidP="005328D6">
      <w:pPr>
        <w:numPr>
          <w:ilvl w:val="0"/>
          <w:numId w:val="34"/>
        </w:numPr>
        <w:spacing w:line="240" w:lineRule="auto"/>
        <w:rPr>
          <w:rFonts w:eastAsia="Calibri"/>
          <w:sz w:val="20"/>
          <w:szCs w:val="20"/>
          <w:lang w:bidi="en-US"/>
        </w:rPr>
      </w:pPr>
      <w:r w:rsidRPr="0060191A">
        <w:rPr>
          <w:rFonts w:eastAsia="Calibri"/>
          <w:sz w:val="20"/>
          <w:szCs w:val="20"/>
          <w:lang w:bidi="en-US"/>
        </w:rPr>
        <w:t xml:space="preserve">Hand sanitizer with at least 60% alcohol may be utilized at times when handwashing is </w:t>
      </w:r>
      <w:r>
        <w:rPr>
          <w:rFonts w:eastAsia="Calibri"/>
          <w:sz w:val="20"/>
          <w:szCs w:val="20"/>
          <w:lang w:bidi="en-US"/>
        </w:rPr>
        <w:t xml:space="preserve">not available, as </w:t>
      </w:r>
      <w:r w:rsidRPr="0060191A">
        <w:rPr>
          <w:rFonts w:eastAsia="Calibri"/>
          <w:sz w:val="20"/>
          <w:szCs w:val="20"/>
          <w:lang w:bidi="en-US"/>
        </w:rPr>
        <w:t>appropriate</w:t>
      </w:r>
      <w:r>
        <w:rPr>
          <w:rFonts w:eastAsia="Calibri"/>
          <w:sz w:val="20"/>
          <w:szCs w:val="20"/>
          <w:lang w:bidi="en-US"/>
        </w:rPr>
        <w:t xml:space="preserve"> to the ages of children and only with written parent permission to use.</w:t>
      </w:r>
      <w:r w:rsidR="00A27143">
        <w:rPr>
          <w:rStyle w:val="FootnoteReference"/>
          <w:rFonts w:eastAsia="Calibri"/>
          <w:sz w:val="20"/>
          <w:szCs w:val="20"/>
          <w:lang w:bidi="en-US"/>
        </w:rPr>
        <w:footnoteReference w:id="7"/>
      </w:r>
      <w:r>
        <w:rPr>
          <w:rFonts w:eastAsia="Calibri"/>
          <w:sz w:val="20"/>
          <w:szCs w:val="20"/>
          <w:lang w:bidi="en-US"/>
        </w:rPr>
        <w:t xml:space="preserve"> Hand sanitizer must be</w:t>
      </w:r>
      <w:r w:rsidRPr="0060191A">
        <w:rPr>
          <w:rFonts w:eastAsia="Calibri"/>
          <w:sz w:val="20"/>
          <w:szCs w:val="20"/>
          <w:lang w:bidi="en-US"/>
        </w:rPr>
        <w:t xml:space="preserve"> stored securely and used only under supervision of </w:t>
      </w:r>
      <w:r w:rsidR="00800B83">
        <w:rPr>
          <w:rFonts w:eastAsia="Calibri"/>
          <w:sz w:val="20"/>
          <w:szCs w:val="20"/>
          <w:lang w:bidi="en-US"/>
        </w:rPr>
        <w:t>staff</w:t>
      </w:r>
      <w:r w:rsidRPr="0060191A">
        <w:rPr>
          <w:rFonts w:eastAsia="Calibri"/>
          <w:sz w:val="20"/>
          <w:szCs w:val="20"/>
          <w:lang w:bidi="en-US"/>
        </w:rPr>
        <w:t xml:space="preserve">. </w:t>
      </w:r>
      <w:r w:rsidR="00800B83">
        <w:rPr>
          <w:rFonts w:eastAsia="Calibri"/>
          <w:sz w:val="20"/>
          <w:szCs w:val="20"/>
          <w:lang w:bidi="en-US"/>
        </w:rPr>
        <w:t>Staff</w:t>
      </w:r>
      <w:r w:rsidRPr="0060191A">
        <w:rPr>
          <w:rFonts w:eastAsia="Calibri"/>
          <w:sz w:val="20"/>
          <w:szCs w:val="20"/>
          <w:lang w:bidi="en-US"/>
        </w:rPr>
        <w:t xml:space="preserve"> must make sure children do not put hands wet with sanitizer in their mouth and </w:t>
      </w:r>
      <w:r w:rsidR="003F3F6F">
        <w:rPr>
          <w:rFonts w:eastAsia="Calibri"/>
          <w:sz w:val="20"/>
          <w:szCs w:val="20"/>
          <w:lang w:bidi="en-US"/>
        </w:rPr>
        <w:t>must</w:t>
      </w:r>
      <w:r w:rsidRPr="0060191A">
        <w:rPr>
          <w:rFonts w:eastAsia="Calibri"/>
          <w:sz w:val="20"/>
          <w:szCs w:val="20"/>
          <w:lang w:bidi="en-US"/>
        </w:rPr>
        <w:t xml:space="preserve"> teach children proper use.</w:t>
      </w:r>
    </w:p>
    <w:p w14:paraId="41B73BC1" w14:textId="77777777" w:rsidR="0060191A" w:rsidRDefault="00CE2216" w:rsidP="005328D6">
      <w:pPr>
        <w:numPr>
          <w:ilvl w:val="0"/>
          <w:numId w:val="34"/>
        </w:numPr>
        <w:spacing w:line="240" w:lineRule="auto"/>
        <w:rPr>
          <w:rFonts w:eastAsia="Calibri"/>
          <w:sz w:val="20"/>
          <w:szCs w:val="20"/>
          <w:lang w:bidi="en-US"/>
        </w:rPr>
      </w:pPr>
      <w:r w:rsidRPr="00CE2216">
        <w:rPr>
          <w:rFonts w:eastAsia="Calibri"/>
          <w:sz w:val="20"/>
          <w:szCs w:val="20"/>
          <w:lang w:bidi="en-US"/>
        </w:rPr>
        <w:t xml:space="preserve">Hand hygiene stations </w:t>
      </w:r>
      <w:r w:rsidR="004004A3">
        <w:rPr>
          <w:rFonts w:eastAsia="Calibri"/>
          <w:sz w:val="20"/>
          <w:szCs w:val="20"/>
          <w:lang w:bidi="en-US"/>
        </w:rPr>
        <w:t>must</w:t>
      </w:r>
      <w:r w:rsidRPr="00CE2216">
        <w:rPr>
          <w:rFonts w:eastAsia="Calibri"/>
          <w:sz w:val="20"/>
          <w:szCs w:val="20"/>
          <w:lang w:bidi="en-US"/>
        </w:rPr>
        <w:t xml:space="preserve"> be set up at the entrance of the </w:t>
      </w:r>
      <w:r w:rsidR="008F179B">
        <w:rPr>
          <w:rFonts w:eastAsia="Calibri"/>
          <w:sz w:val="20"/>
          <w:szCs w:val="20"/>
          <w:lang w:bidi="en-US"/>
        </w:rPr>
        <w:t>premises</w:t>
      </w:r>
      <w:r w:rsidRPr="00CE2216">
        <w:rPr>
          <w:rFonts w:eastAsia="Calibri"/>
          <w:sz w:val="20"/>
          <w:szCs w:val="20"/>
          <w:lang w:bidi="en-US"/>
        </w:rPr>
        <w:t>, so that children can clean their hands before they enter. If a sink with soap and water is not available, provide hand sanitizer with at least 60% alcohol next to parent sign-in sheets</w:t>
      </w:r>
      <w:r w:rsidR="001F7AD2">
        <w:rPr>
          <w:rFonts w:eastAsia="Calibri"/>
          <w:sz w:val="20"/>
          <w:szCs w:val="20"/>
          <w:lang w:bidi="en-US"/>
        </w:rPr>
        <w:t xml:space="preserve"> and allow use in accordance with the guidelines above</w:t>
      </w:r>
      <w:r w:rsidRPr="00CE2216">
        <w:rPr>
          <w:rFonts w:eastAsia="Calibri"/>
          <w:sz w:val="20"/>
          <w:szCs w:val="20"/>
          <w:lang w:bidi="en-US"/>
        </w:rPr>
        <w:t xml:space="preserve">. </w:t>
      </w:r>
      <w:r w:rsidR="0060191A" w:rsidRPr="0060191A">
        <w:rPr>
          <w:rFonts w:eastAsia="Calibri"/>
          <w:sz w:val="20"/>
          <w:szCs w:val="20"/>
          <w:lang w:bidi="en-US"/>
        </w:rPr>
        <w:t xml:space="preserve">If hand sanitizer use is not appropriate or not approved and </w:t>
      </w:r>
      <w:r w:rsidR="0060191A">
        <w:rPr>
          <w:rFonts w:eastAsia="Calibri"/>
          <w:sz w:val="20"/>
          <w:szCs w:val="20"/>
          <w:lang w:bidi="en-US"/>
        </w:rPr>
        <w:t>t</w:t>
      </w:r>
      <w:r w:rsidR="0060191A" w:rsidRPr="0060191A">
        <w:rPr>
          <w:rFonts w:eastAsia="Calibri"/>
          <w:sz w:val="20"/>
          <w:szCs w:val="20"/>
          <w:lang w:bidi="en-US"/>
        </w:rPr>
        <w:t xml:space="preserve">here is no soap and water at the entrance, children </w:t>
      </w:r>
      <w:r w:rsidR="003F3F6F">
        <w:rPr>
          <w:rFonts w:eastAsia="Calibri"/>
          <w:sz w:val="20"/>
          <w:szCs w:val="20"/>
          <w:lang w:bidi="en-US"/>
        </w:rPr>
        <w:t>must</w:t>
      </w:r>
      <w:r w:rsidR="0060191A" w:rsidRPr="0060191A">
        <w:rPr>
          <w:rFonts w:eastAsia="Calibri"/>
          <w:sz w:val="20"/>
          <w:szCs w:val="20"/>
          <w:lang w:bidi="en-US"/>
        </w:rPr>
        <w:t xml:space="preserve"> be instructed to go to the nearest handwashing station upon entry.</w:t>
      </w:r>
      <w:r w:rsidR="008213D6">
        <w:rPr>
          <w:rFonts w:eastAsia="Calibri"/>
          <w:sz w:val="20"/>
          <w:szCs w:val="20"/>
          <w:lang w:bidi="en-US"/>
        </w:rPr>
        <w:t xml:space="preserve"> </w:t>
      </w:r>
      <w:r w:rsidRPr="00CE2216">
        <w:rPr>
          <w:rFonts w:eastAsia="Calibri"/>
          <w:sz w:val="20"/>
          <w:szCs w:val="20"/>
          <w:lang w:bidi="en-US"/>
        </w:rPr>
        <w:t xml:space="preserve">Keep hand sanitizer out of children’s reach and supervise use. </w:t>
      </w:r>
    </w:p>
    <w:p w14:paraId="2D7C278B" w14:textId="77777777" w:rsidR="00CE2216" w:rsidRPr="00CE2216" w:rsidRDefault="00CE2216" w:rsidP="005328D6">
      <w:pPr>
        <w:numPr>
          <w:ilvl w:val="0"/>
          <w:numId w:val="34"/>
        </w:numPr>
        <w:spacing w:line="240" w:lineRule="auto"/>
        <w:rPr>
          <w:rFonts w:eastAsia="Calibri"/>
          <w:sz w:val="20"/>
          <w:szCs w:val="20"/>
          <w:lang w:bidi="en-US"/>
        </w:rPr>
      </w:pPr>
      <w:r w:rsidRPr="00CE2216">
        <w:rPr>
          <w:rFonts w:eastAsia="Calibri"/>
          <w:sz w:val="20"/>
          <w:szCs w:val="20"/>
          <w:lang w:bidi="en-US"/>
        </w:rPr>
        <w:t>If possible,</w:t>
      </w:r>
      <w:r w:rsidR="0060191A">
        <w:rPr>
          <w:rFonts w:eastAsia="Calibri"/>
          <w:sz w:val="20"/>
          <w:szCs w:val="20"/>
          <w:lang w:bidi="en-US"/>
        </w:rPr>
        <w:t xml:space="preserve"> place sign-in stations outside </w:t>
      </w:r>
      <w:r w:rsidR="009D3234">
        <w:rPr>
          <w:rFonts w:eastAsia="Calibri"/>
          <w:sz w:val="20"/>
          <w:szCs w:val="20"/>
          <w:lang w:bidi="en-US"/>
        </w:rPr>
        <w:t xml:space="preserve">the program space </w:t>
      </w:r>
      <w:r w:rsidR="0060191A" w:rsidRPr="0060191A">
        <w:rPr>
          <w:rFonts w:eastAsia="Calibri"/>
          <w:sz w:val="20"/>
          <w:szCs w:val="20"/>
          <w:lang w:bidi="en-US"/>
        </w:rPr>
        <w:t>and have contactless sign in, such as application or web based.</w:t>
      </w:r>
      <w:r w:rsidR="0060191A">
        <w:rPr>
          <w:rFonts w:eastAsia="Calibri"/>
          <w:sz w:val="20"/>
          <w:szCs w:val="20"/>
          <w:lang w:bidi="en-US"/>
        </w:rPr>
        <w:t xml:space="preserve"> If pens are required, they must be disinfected between uses or </w:t>
      </w:r>
      <w:r w:rsidR="003F3F6F">
        <w:rPr>
          <w:rFonts w:eastAsia="Calibri"/>
          <w:sz w:val="20"/>
          <w:szCs w:val="20"/>
          <w:lang w:bidi="en-US"/>
        </w:rPr>
        <w:t>must</w:t>
      </w:r>
      <w:r w:rsidR="0060191A">
        <w:rPr>
          <w:rFonts w:eastAsia="Calibri"/>
          <w:sz w:val="20"/>
          <w:szCs w:val="20"/>
          <w:lang w:bidi="en-US"/>
        </w:rPr>
        <w:t xml:space="preserve"> be provided for individual only use.</w:t>
      </w:r>
    </w:p>
    <w:p w14:paraId="0F05BD77" w14:textId="77777777" w:rsidR="00CE2216" w:rsidRPr="00CE2216" w:rsidRDefault="00CE2216" w:rsidP="00AD4800">
      <w:pPr>
        <w:numPr>
          <w:ilvl w:val="0"/>
          <w:numId w:val="1"/>
        </w:numPr>
        <w:spacing w:line="240" w:lineRule="auto"/>
        <w:rPr>
          <w:rFonts w:eastAsia="Calibri"/>
          <w:sz w:val="20"/>
          <w:szCs w:val="20"/>
          <w:lang w:bidi="en-US"/>
        </w:rPr>
      </w:pPr>
      <w:r w:rsidRPr="00CE2216">
        <w:rPr>
          <w:rFonts w:eastAsia="Calibri"/>
          <w:sz w:val="20"/>
          <w:szCs w:val="20"/>
          <w:u w:val="single"/>
          <w:lang w:bidi="en-US"/>
        </w:rPr>
        <w:t>When to Wash Hands</w:t>
      </w:r>
      <w:r w:rsidRPr="00CE2216">
        <w:rPr>
          <w:rFonts w:eastAsia="Calibri"/>
          <w:sz w:val="20"/>
          <w:szCs w:val="20"/>
          <w:lang w:bidi="en-US"/>
        </w:rPr>
        <w:t xml:space="preserve">: Children and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wash their hands or use hand sanitizer often, making sure to wash all surfaces of their hands (</w:t>
      </w:r>
      <w:r w:rsidR="009829F4">
        <w:rPr>
          <w:rFonts w:eastAsia="Calibri"/>
          <w:sz w:val="20"/>
          <w:szCs w:val="20"/>
          <w:lang w:bidi="en-US"/>
        </w:rPr>
        <w:t xml:space="preserve">e.g., </w:t>
      </w:r>
      <w:r w:rsidRPr="00CE2216">
        <w:rPr>
          <w:rFonts w:eastAsia="Calibri"/>
          <w:sz w:val="20"/>
          <w:szCs w:val="20"/>
          <w:lang w:bidi="en-US"/>
        </w:rPr>
        <w:t xml:space="preserve">front and back, wrists, between fingers). Reinforce to </w:t>
      </w:r>
      <w:r w:rsidR="00800B83">
        <w:rPr>
          <w:rFonts w:eastAsia="Calibri"/>
          <w:sz w:val="20"/>
          <w:szCs w:val="20"/>
          <w:lang w:bidi="en-US"/>
        </w:rPr>
        <w:t>staff</w:t>
      </w:r>
      <w:r w:rsidRPr="00CE2216">
        <w:rPr>
          <w:rFonts w:eastAsia="Calibri"/>
          <w:sz w:val="20"/>
          <w:szCs w:val="20"/>
          <w:lang w:bidi="en-US"/>
        </w:rPr>
        <w:t xml:space="preserve"> and children</w:t>
      </w:r>
      <w:r w:rsidR="009829F4">
        <w:rPr>
          <w:rFonts w:eastAsia="Calibri"/>
          <w:sz w:val="20"/>
          <w:szCs w:val="20"/>
          <w:lang w:bidi="en-US"/>
        </w:rPr>
        <w:t xml:space="preserve"> that they </w:t>
      </w:r>
      <w:r w:rsidR="004004A3">
        <w:rPr>
          <w:rFonts w:eastAsia="Calibri"/>
          <w:sz w:val="20"/>
          <w:szCs w:val="20"/>
          <w:lang w:bidi="en-US"/>
        </w:rPr>
        <w:t>must</w:t>
      </w:r>
      <w:r w:rsidR="009829F4">
        <w:rPr>
          <w:rFonts w:eastAsia="Calibri"/>
          <w:sz w:val="20"/>
          <w:szCs w:val="20"/>
          <w:lang w:bidi="en-US"/>
        </w:rPr>
        <w:t xml:space="preserve"> be</w:t>
      </w:r>
      <w:r w:rsidRPr="00CE2216">
        <w:rPr>
          <w:rFonts w:eastAsia="Calibri"/>
          <w:sz w:val="20"/>
          <w:szCs w:val="20"/>
          <w:lang w:bidi="en-US"/>
        </w:rPr>
        <w:t xml:space="preserve"> regular</w:t>
      </w:r>
      <w:r w:rsidR="009829F4">
        <w:rPr>
          <w:rFonts w:eastAsia="Calibri"/>
          <w:sz w:val="20"/>
          <w:szCs w:val="20"/>
          <w:lang w:bidi="en-US"/>
        </w:rPr>
        <w:t>ly</w:t>
      </w:r>
      <w:r w:rsidRPr="00CE2216">
        <w:rPr>
          <w:rFonts w:eastAsia="Calibri"/>
          <w:sz w:val="20"/>
          <w:szCs w:val="20"/>
          <w:lang w:bidi="en-US"/>
        </w:rPr>
        <w:t xml:space="preserve"> washing</w:t>
      </w:r>
      <w:r w:rsidR="000A1B79">
        <w:rPr>
          <w:rFonts w:eastAsia="Calibri"/>
          <w:sz w:val="20"/>
          <w:szCs w:val="20"/>
          <w:lang w:bidi="en-US"/>
        </w:rPr>
        <w:t xml:space="preserve"> their hands</w:t>
      </w:r>
      <w:r w:rsidRPr="00CE2216">
        <w:rPr>
          <w:rFonts w:eastAsia="Calibri"/>
          <w:sz w:val="20"/>
          <w:szCs w:val="20"/>
          <w:lang w:bidi="en-US"/>
        </w:rPr>
        <w:t xml:space="preserve"> with soap and water for at least 20 seconds </w:t>
      </w:r>
      <w:r w:rsidR="0082516C">
        <w:rPr>
          <w:rFonts w:eastAsia="Calibri"/>
          <w:sz w:val="20"/>
          <w:szCs w:val="20"/>
          <w:lang w:bidi="en-US"/>
        </w:rPr>
        <w:t>when the following criteria are met</w:t>
      </w:r>
      <w:r w:rsidRPr="00CE2216">
        <w:rPr>
          <w:rFonts w:eastAsia="Calibri"/>
          <w:sz w:val="20"/>
          <w:szCs w:val="20"/>
          <w:lang w:bidi="en-US"/>
        </w:rPr>
        <w:t>:</w:t>
      </w:r>
      <w:r w:rsidRPr="00CE2216">
        <w:rPr>
          <w:rFonts w:eastAsia="Calibri"/>
          <w:sz w:val="20"/>
          <w:szCs w:val="20"/>
          <w:vertAlign w:val="superscript"/>
          <w:lang w:bidi="en-US"/>
        </w:rPr>
        <w:t xml:space="preserve"> </w:t>
      </w:r>
    </w:p>
    <w:p w14:paraId="6A423A05"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 xml:space="preserve">Upon entry </w:t>
      </w:r>
      <w:r w:rsidR="008213D6">
        <w:rPr>
          <w:rFonts w:eastAsia="Calibri"/>
          <w:sz w:val="20"/>
          <w:szCs w:val="20"/>
          <w:lang w:bidi="en-US"/>
        </w:rPr>
        <w:t>into and exit from</w:t>
      </w:r>
      <w:r w:rsidRPr="00CE2216">
        <w:rPr>
          <w:rFonts w:eastAsia="Calibri"/>
          <w:sz w:val="20"/>
          <w:szCs w:val="20"/>
          <w:lang w:bidi="en-US"/>
        </w:rPr>
        <w:t xml:space="preserve"> program space;</w:t>
      </w:r>
    </w:p>
    <w:p w14:paraId="09B8D013"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When coming in to the program space from outside activities;</w:t>
      </w:r>
    </w:p>
    <w:p w14:paraId="12131EDB"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Before and after eating;</w:t>
      </w:r>
      <w:r w:rsidRPr="00BF2DB9">
        <w:rPr>
          <w:rFonts w:eastAsia="Calibri"/>
          <w:sz w:val="20"/>
          <w:szCs w:val="20"/>
          <w:lang w:bidi="en-US"/>
        </w:rPr>
        <w:t xml:space="preserve"> </w:t>
      </w:r>
    </w:p>
    <w:p w14:paraId="029362A5"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sneezing, coughing or nose blowing;</w:t>
      </w:r>
      <w:r w:rsidRPr="00BF2DB9">
        <w:rPr>
          <w:rFonts w:eastAsia="Calibri"/>
          <w:sz w:val="20"/>
          <w:szCs w:val="20"/>
          <w:lang w:bidi="en-US"/>
        </w:rPr>
        <w:t xml:space="preserve"> </w:t>
      </w:r>
    </w:p>
    <w:p w14:paraId="6B3C186C"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toileting and diapering;</w:t>
      </w:r>
    </w:p>
    <w:p w14:paraId="7B81E82F"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Before handling food;</w:t>
      </w:r>
      <w:r w:rsidRPr="00BF2DB9">
        <w:rPr>
          <w:rFonts w:eastAsia="Calibri"/>
          <w:sz w:val="20"/>
          <w:szCs w:val="20"/>
          <w:lang w:bidi="en-US"/>
        </w:rPr>
        <w:t xml:space="preserve"> </w:t>
      </w:r>
    </w:p>
    <w:p w14:paraId="41B55B12"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touching or cleaning surfaces that may be contaminated;</w:t>
      </w:r>
      <w:r w:rsidRPr="00BF2DB9">
        <w:rPr>
          <w:rFonts w:eastAsia="Calibri"/>
          <w:sz w:val="20"/>
          <w:szCs w:val="20"/>
          <w:lang w:bidi="en-US"/>
        </w:rPr>
        <w:t xml:space="preserve"> </w:t>
      </w:r>
    </w:p>
    <w:p w14:paraId="65738F16"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After using any shared equipment like toys, computer keyboards, mouse</w:t>
      </w:r>
      <w:r w:rsidR="001F7AD2">
        <w:rPr>
          <w:rFonts w:eastAsia="Calibri"/>
          <w:sz w:val="20"/>
          <w:szCs w:val="20"/>
          <w:lang w:bidi="en-US"/>
        </w:rPr>
        <w:t>, climbing walls</w:t>
      </w:r>
      <w:r w:rsidRPr="00CE2216">
        <w:rPr>
          <w:rFonts w:eastAsia="Calibri"/>
          <w:sz w:val="20"/>
          <w:szCs w:val="20"/>
          <w:lang w:bidi="en-US"/>
        </w:rPr>
        <w:t>;</w:t>
      </w:r>
      <w:r w:rsidRPr="00BF2DB9">
        <w:rPr>
          <w:rFonts w:eastAsia="Calibri"/>
          <w:sz w:val="20"/>
          <w:szCs w:val="20"/>
          <w:lang w:bidi="en-US"/>
        </w:rPr>
        <w:t xml:space="preserve"> </w:t>
      </w:r>
    </w:p>
    <w:p w14:paraId="1D453F1F"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 xml:space="preserve">After assisting children with handwashing; </w:t>
      </w:r>
    </w:p>
    <w:p w14:paraId="049352F8" w14:textId="77777777" w:rsidR="00CE2216" w:rsidRP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 xml:space="preserve">Before and after administration of medication; </w:t>
      </w:r>
    </w:p>
    <w:p w14:paraId="22E2AB3E" w14:textId="77777777" w:rsidR="00CE2216" w:rsidRDefault="00CE2216" w:rsidP="005328D6">
      <w:pPr>
        <w:numPr>
          <w:ilvl w:val="0"/>
          <w:numId w:val="35"/>
        </w:numPr>
        <w:spacing w:line="240" w:lineRule="auto"/>
        <w:rPr>
          <w:rFonts w:eastAsia="Calibri"/>
          <w:sz w:val="20"/>
          <w:szCs w:val="20"/>
          <w:lang w:bidi="en-US"/>
        </w:rPr>
      </w:pPr>
      <w:r w:rsidRPr="00CE2216">
        <w:rPr>
          <w:rFonts w:eastAsia="Calibri"/>
          <w:sz w:val="20"/>
          <w:szCs w:val="20"/>
          <w:lang w:bidi="en-US"/>
        </w:rPr>
        <w:t>Before entering vehicles used for transportation of children</w:t>
      </w:r>
      <w:r w:rsidR="00336531">
        <w:rPr>
          <w:rFonts w:eastAsia="Calibri"/>
          <w:sz w:val="20"/>
          <w:szCs w:val="20"/>
          <w:lang w:bidi="en-US"/>
        </w:rPr>
        <w:t>;</w:t>
      </w:r>
    </w:p>
    <w:p w14:paraId="6CD0375F" w14:textId="77777777" w:rsidR="008213D6" w:rsidRDefault="008213D6" w:rsidP="005328D6">
      <w:pPr>
        <w:numPr>
          <w:ilvl w:val="0"/>
          <w:numId w:val="35"/>
        </w:numPr>
        <w:spacing w:line="240" w:lineRule="auto"/>
        <w:rPr>
          <w:rFonts w:eastAsia="Calibri"/>
          <w:sz w:val="20"/>
          <w:szCs w:val="20"/>
          <w:lang w:bidi="en-US"/>
        </w:rPr>
      </w:pPr>
      <w:r>
        <w:rPr>
          <w:rFonts w:eastAsia="Calibri"/>
          <w:sz w:val="20"/>
          <w:szCs w:val="20"/>
          <w:lang w:bidi="en-US"/>
        </w:rPr>
        <w:t>After contact with facemask or cloth face covering</w:t>
      </w:r>
      <w:r w:rsidR="00336531">
        <w:rPr>
          <w:rFonts w:eastAsia="Calibri"/>
          <w:sz w:val="20"/>
          <w:szCs w:val="20"/>
          <w:lang w:bidi="en-US"/>
        </w:rPr>
        <w:t>; and</w:t>
      </w:r>
    </w:p>
    <w:p w14:paraId="0AE92D27" w14:textId="77777777" w:rsidR="008213D6" w:rsidRPr="008213D6" w:rsidRDefault="008213D6" w:rsidP="005328D6">
      <w:pPr>
        <w:numPr>
          <w:ilvl w:val="0"/>
          <w:numId w:val="35"/>
        </w:numPr>
        <w:spacing w:line="240" w:lineRule="auto"/>
        <w:rPr>
          <w:rFonts w:eastAsia="Calibri"/>
          <w:sz w:val="20"/>
          <w:szCs w:val="20"/>
          <w:lang w:bidi="en-US"/>
        </w:rPr>
      </w:pPr>
      <w:r>
        <w:rPr>
          <w:rFonts w:eastAsia="Calibri"/>
          <w:sz w:val="20"/>
          <w:szCs w:val="20"/>
          <w:lang w:bidi="en-US"/>
        </w:rPr>
        <w:t>Before and after changes of gloves</w:t>
      </w:r>
      <w:r w:rsidR="00336531">
        <w:rPr>
          <w:rFonts w:eastAsia="Calibri"/>
          <w:sz w:val="20"/>
          <w:szCs w:val="20"/>
          <w:lang w:bidi="en-US"/>
        </w:rPr>
        <w:t>.</w:t>
      </w:r>
    </w:p>
    <w:p w14:paraId="2E75EB8A" w14:textId="77777777" w:rsidR="00CE2216" w:rsidRPr="00C92D39" w:rsidRDefault="00CE2216" w:rsidP="00AD4800">
      <w:pPr>
        <w:numPr>
          <w:ilvl w:val="0"/>
          <w:numId w:val="1"/>
        </w:numPr>
        <w:spacing w:line="240" w:lineRule="auto"/>
        <w:rPr>
          <w:rFonts w:eastAsia="Calibri"/>
          <w:sz w:val="20"/>
          <w:szCs w:val="20"/>
          <w:lang w:bidi="en-US"/>
        </w:rPr>
      </w:pPr>
      <w:r w:rsidRPr="00CE2216">
        <w:rPr>
          <w:rFonts w:eastAsia="Calibri"/>
          <w:sz w:val="20"/>
          <w:szCs w:val="20"/>
          <w:u w:val="single"/>
          <w:lang w:bidi="en-US"/>
        </w:rPr>
        <w:t>Cover Coughs or Sneezes</w:t>
      </w:r>
      <w:r w:rsidRPr="0082516C">
        <w:rPr>
          <w:rFonts w:eastAsia="Calibri"/>
          <w:sz w:val="20"/>
          <w:szCs w:val="20"/>
          <w:lang w:bidi="en-US"/>
        </w:rPr>
        <w:t>:</w:t>
      </w:r>
      <w:r w:rsidRPr="00CE2216">
        <w:rPr>
          <w:rFonts w:eastAsia="Calibri"/>
          <w:sz w:val="20"/>
          <w:szCs w:val="20"/>
          <w:lang w:bidi="en-US"/>
        </w:rPr>
        <w:t xml:space="preserve"> Children, families, and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avoid touching their eyes, nose, and mouth. Cover coughs or sneezes with a tissue, then throw the tissue in the trash and clean hands with soap and water or hand sanitizer (if soap and water are not readily available</w:t>
      </w:r>
      <w:r w:rsidR="001F7AD2" w:rsidRPr="001F7AD2">
        <w:rPr>
          <w:rFonts w:eastAsia="Calibri"/>
          <w:sz w:val="20"/>
          <w:szCs w:val="20"/>
          <w:lang w:bidi="en-US"/>
        </w:rPr>
        <w:t xml:space="preserve"> and with parental permission and </w:t>
      </w:r>
      <w:r w:rsidR="001F7AD2">
        <w:rPr>
          <w:rFonts w:eastAsia="Calibri"/>
          <w:sz w:val="20"/>
          <w:szCs w:val="20"/>
          <w:lang w:bidi="en-US"/>
        </w:rPr>
        <w:t>careful</w:t>
      </w:r>
      <w:r w:rsidR="001F7AD2" w:rsidRPr="001F7AD2">
        <w:rPr>
          <w:rFonts w:eastAsia="Calibri"/>
          <w:sz w:val="20"/>
          <w:szCs w:val="20"/>
          <w:lang w:bidi="en-US"/>
        </w:rPr>
        <w:t xml:space="preserve"> supervision</w:t>
      </w:r>
      <w:r w:rsidR="001F7AD2">
        <w:rPr>
          <w:rFonts w:eastAsia="Calibri"/>
          <w:sz w:val="20"/>
          <w:szCs w:val="20"/>
          <w:lang w:bidi="en-US"/>
        </w:rPr>
        <w:t xml:space="preserve"> as appropriate to the ages of the child</w:t>
      </w:r>
      <w:r w:rsidRPr="00CE2216">
        <w:rPr>
          <w:rFonts w:eastAsia="Calibri"/>
          <w:sz w:val="20"/>
          <w:szCs w:val="20"/>
          <w:lang w:bidi="en-US"/>
        </w:rPr>
        <w:t>).</w:t>
      </w:r>
    </w:p>
    <w:p w14:paraId="7CD9D3B6" w14:textId="77777777" w:rsidR="00CE2216" w:rsidRPr="00CE2216" w:rsidRDefault="00CE2216" w:rsidP="00AD4800">
      <w:pPr>
        <w:numPr>
          <w:ilvl w:val="0"/>
          <w:numId w:val="1"/>
        </w:numPr>
        <w:spacing w:line="240" w:lineRule="auto"/>
        <w:rPr>
          <w:rFonts w:eastAsia="Calibri"/>
          <w:sz w:val="20"/>
          <w:szCs w:val="20"/>
          <w:lang w:bidi="en-US"/>
        </w:rPr>
      </w:pPr>
      <w:r w:rsidRPr="00CE2216">
        <w:rPr>
          <w:rFonts w:eastAsia="Calibri"/>
          <w:sz w:val="20"/>
          <w:szCs w:val="20"/>
          <w:u w:val="single"/>
          <w:lang w:bidi="en-US"/>
        </w:rPr>
        <w:t>Additional Healthy Habits</w:t>
      </w:r>
      <w:r w:rsidRPr="0082516C">
        <w:rPr>
          <w:rFonts w:eastAsia="Calibri"/>
          <w:sz w:val="20"/>
          <w:szCs w:val="20"/>
          <w:lang w:bidi="en-US"/>
        </w:rPr>
        <w:t>:</w:t>
      </w:r>
      <w:r w:rsidRPr="00CE2216">
        <w:rPr>
          <w:rFonts w:eastAsia="Calibri"/>
          <w:sz w:val="20"/>
          <w:szCs w:val="20"/>
          <w:lang w:bidi="en-US"/>
        </w:rPr>
        <w:t xml:space="preserve"> Programs are encouraged to teach, model, and reinforce the following healthy habits.</w:t>
      </w:r>
      <w:r w:rsidR="0082516C" w:rsidRPr="00CE2216">
        <w:rPr>
          <w:rFonts w:eastAsia="Calibri"/>
          <w:sz w:val="20"/>
          <w:szCs w:val="20"/>
          <w:lang w:bidi="en-US"/>
        </w:rPr>
        <w:t xml:space="preserve"> </w:t>
      </w:r>
    </w:p>
    <w:p w14:paraId="4B9BF15E" w14:textId="77777777" w:rsidR="00CE2216" w:rsidRPr="00CE2216" w:rsidRDefault="00800B83" w:rsidP="005328D6">
      <w:pPr>
        <w:numPr>
          <w:ilvl w:val="0"/>
          <w:numId w:val="36"/>
        </w:numPr>
        <w:spacing w:line="240" w:lineRule="auto"/>
        <w:rPr>
          <w:rFonts w:eastAsia="Calibri"/>
          <w:sz w:val="20"/>
          <w:szCs w:val="20"/>
          <w:lang w:bidi="en-US"/>
        </w:rPr>
      </w:pPr>
      <w:r>
        <w:rPr>
          <w:rFonts w:eastAsia="Calibri"/>
          <w:sz w:val="20"/>
          <w:szCs w:val="20"/>
          <w:lang w:bidi="en-US"/>
        </w:rPr>
        <w:t>Staff</w:t>
      </w:r>
      <w:r w:rsidR="00CE2216" w:rsidRPr="00CE2216">
        <w:rPr>
          <w:rFonts w:eastAsia="Calibri"/>
          <w:sz w:val="20"/>
          <w:szCs w:val="20"/>
          <w:lang w:bidi="en-US"/>
        </w:rPr>
        <w:t xml:space="preserve"> </w:t>
      </w:r>
      <w:r w:rsidR="004004A3">
        <w:rPr>
          <w:rFonts w:eastAsia="Calibri"/>
          <w:sz w:val="20"/>
          <w:szCs w:val="20"/>
          <w:lang w:bidi="en-US"/>
        </w:rPr>
        <w:t>must</w:t>
      </w:r>
      <w:r w:rsidR="00CE2216" w:rsidRPr="00CE2216">
        <w:rPr>
          <w:rFonts w:eastAsia="Calibri"/>
          <w:sz w:val="20"/>
          <w:szCs w:val="20"/>
          <w:lang w:bidi="en-US"/>
        </w:rPr>
        <w:t xml:space="preserve"> know and follow the steps needed for effective handwashing (use soap and water to wash all surfaces of their hands for at least 20 seconds, wait for visible lather, rinse thoroughly and dry with individual disposable towel).</w:t>
      </w:r>
    </w:p>
    <w:p w14:paraId="38876D8E" w14:textId="77777777" w:rsid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Build in monitored handwashing for children at all necessary times throughout the day (</w:t>
      </w:r>
      <w:r w:rsidR="001F0413">
        <w:rPr>
          <w:rFonts w:eastAsia="Calibri"/>
          <w:sz w:val="20"/>
          <w:szCs w:val="20"/>
          <w:lang w:bidi="en-US"/>
        </w:rPr>
        <w:t xml:space="preserve">e.g., </w:t>
      </w:r>
      <w:r w:rsidRPr="00CE2216">
        <w:rPr>
          <w:rFonts w:eastAsia="Calibri"/>
          <w:sz w:val="20"/>
          <w:szCs w:val="20"/>
          <w:lang w:bidi="en-US"/>
        </w:rPr>
        <w:t xml:space="preserve">upon arrival, before and after meals, after toileting and diapering, after coughing and sneezing, after contact with bodily fluids). Post visual steps of appropriate </w:t>
      </w:r>
      <w:r w:rsidR="003262C5">
        <w:rPr>
          <w:rFonts w:eastAsia="Calibri"/>
          <w:sz w:val="20"/>
          <w:szCs w:val="20"/>
          <w:lang w:bidi="en-US"/>
        </w:rPr>
        <w:t>handwashing</w:t>
      </w:r>
      <w:r w:rsidRPr="00CE2216">
        <w:rPr>
          <w:rFonts w:eastAsia="Calibri"/>
          <w:sz w:val="20"/>
          <w:szCs w:val="20"/>
          <w:lang w:bidi="en-US"/>
        </w:rPr>
        <w:t xml:space="preserve"> to assist children </w:t>
      </w:r>
      <w:r w:rsidR="008F5EF7">
        <w:rPr>
          <w:rFonts w:eastAsia="Calibri"/>
          <w:sz w:val="20"/>
          <w:szCs w:val="20"/>
          <w:lang w:bidi="en-US"/>
        </w:rPr>
        <w:t xml:space="preserve">or </w:t>
      </w:r>
      <w:r w:rsidRPr="00CE2216">
        <w:rPr>
          <w:rFonts w:eastAsia="Calibri"/>
          <w:sz w:val="20"/>
          <w:szCs w:val="20"/>
          <w:lang w:bidi="en-US"/>
        </w:rPr>
        <w:t>cue them to sing the "Happy Birthday" song</w:t>
      </w:r>
      <w:r w:rsidR="008213D6" w:rsidRPr="008213D6">
        <w:rPr>
          <w:rFonts w:eastAsia="Calibri"/>
          <w:sz w:val="20"/>
          <w:szCs w:val="20"/>
          <w:lang w:bidi="en-US"/>
        </w:rPr>
        <w:t xml:space="preserve"> </w:t>
      </w:r>
      <w:r w:rsidR="008213D6">
        <w:rPr>
          <w:rFonts w:eastAsia="Calibri"/>
          <w:sz w:val="20"/>
          <w:szCs w:val="20"/>
          <w:lang w:bidi="en-US"/>
        </w:rPr>
        <w:t xml:space="preserve">TWICE (approx. 20 seconds) </w:t>
      </w:r>
      <w:r w:rsidRPr="00CE2216">
        <w:rPr>
          <w:rFonts w:eastAsia="Calibri"/>
          <w:sz w:val="20"/>
          <w:szCs w:val="20"/>
          <w:lang w:bidi="en-US"/>
        </w:rPr>
        <w:t>as the length of time they need to wash their hands.</w:t>
      </w:r>
    </w:p>
    <w:p w14:paraId="3E82A239" w14:textId="77777777" w:rsidR="00CF08E6" w:rsidRPr="00CF08E6" w:rsidRDefault="00CF08E6" w:rsidP="005328D6">
      <w:pPr>
        <w:numPr>
          <w:ilvl w:val="0"/>
          <w:numId w:val="36"/>
        </w:numPr>
        <w:spacing w:line="240" w:lineRule="auto"/>
        <w:rPr>
          <w:rFonts w:eastAsia="Calibri"/>
          <w:sz w:val="20"/>
          <w:szCs w:val="20"/>
          <w:lang w:bidi="en-US"/>
        </w:rPr>
      </w:pPr>
      <w:r w:rsidRPr="00CE2216">
        <w:rPr>
          <w:rFonts w:eastAsia="Calibri"/>
          <w:sz w:val="20"/>
          <w:szCs w:val="20"/>
          <w:lang w:bidi="en-US"/>
        </w:rPr>
        <w:t>Assist children with handwashing.</w:t>
      </w:r>
      <w:r w:rsidRPr="00BF2DB9">
        <w:rPr>
          <w:rFonts w:eastAsia="Calibri"/>
          <w:sz w:val="20"/>
          <w:szCs w:val="20"/>
          <w:lang w:bidi="en-US"/>
        </w:rPr>
        <w:t xml:space="preserve"> </w:t>
      </w:r>
    </w:p>
    <w:p w14:paraId="3496430B" w14:textId="77777777" w:rsidR="009F51D6" w:rsidRPr="00151608" w:rsidRDefault="009F51D6" w:rsidP="00151608">
      <w:pPr>
        <w:numPr>
          <w:ilvl w:val="0"/>
          <w:numId w:val="36"/>
        </w:numPr>
        <w:spacing w:line="240" w:lineRule="auto"/>
        <w:rPr>
          <w:rFonts w:eastAsia="Calibri"/>
          <w:sz w:val="20"/>
          <w:szCs w:val="20"/>
          <w:lang w:bidi="en-US"/>
        </w:rPr>
      </w:pPr>
      <w:r w:rsidRPr="00CF08E6">
        <w:rPr>
          <w:rFonts w:eastAsia="Calibri"/>
          <w:sz w:val="20"/>
          <w:szCs w:val="20"/>
          <w:lang w:bidi="en-US"/>
        </w:rPr>
        <w:t>Keep hand sanitizer out of the reach of children</w:t>
      </w:r>
      <w:r>
        <w:rPr>
          <w:rFonts w:eastAsia="Calibri"/>
          <w:sz w:val="20"/>
          <w:szCs w:val="20"/>
          <w:lang w:bidi="en-US"/>
        </w:rPr>
        <w:t xml:space="preserve"> and monitor use closely</w:t>
      </w:r>
      <w:r w:rsidRPr="00CF08E6">
        <w:rPr>
          <w:rFonts w:eastAsia="Calibri"/>
          <w:sz w:val="20"/>
          <w:szCs w:val="20"/>
          <w:lang w:bidi="en-US"/>
        </w:rPr>
        <w:t xml:space="preserve">. Due to its high alcohol content, ingesting hand sanitizer can be toxic for a child.  </w:t>
      </w:r>
      <w:r w:rsidRPr="00151608">
        <w:rPr>
          <w:rFonts w:eastAsia="Calibri"/>
          <w:sz w:val="20"/>
          <w:szCs w:val="20"/>
          <w:lang w:bidi="en-US"/>
        </w:rPr>
        <w:t xml:space="preserve">Supervise children when they use hand sanitizer to make sure they rub their hands until completely dry, so they do not get sanitizer in their eyes or mouth. </w:t>
      </w:r>
    </w:p>
    <w:p w14:paraId="0396CAC7" w14:textId="77777777" w:rsidR="00CE2216" w:rsidRP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Explain to children why it</w:t>
      </w:r>
      <w:r w:rsidR="00302CF5">
        <w:rPr>
          <w:rFonts w:eastAsia="Calibri"/>
          <w:sz w:val="20"/>
          <w:szCs w:val="20"/>
          <w:lang w:bidi="en-US"/>
        </w:rPr>
        <w:t xml:space="preserve"> is</w:t>
      </w:r>
      <w:r w:rsidRPr="00CE2216">
        <w:rPr>
          <w:rFonts w:eastAsia="Calibri"/>
          <w:sz w:val="20"/>
          <w:szCs w:val="20"/>
          <w:lang w:bidi="en-US"/>
        </w:rPr>
        <w:t xml:space="preserve"> not healthy to share drinks or food, particularly when sick. </w:t>
      </w:r>
    </w:p>
    <w:p w14:paraId="4AEDD63C" w14:textId="77777777" w:rsidR="00CE2216" w:rsidRP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Teach children to use tissue to wipe their nose and to cough inside their elbow.</w:t>
      </w:r>
      <w:bookmarkStart w:id="12" w:name="_Ref39671788"/>
      <w:r w:rsidRPr="00CE2216">
        <w:rPr>
          <w:rFonts w:eastAsia="Calibri"/>
          <w:sz w:val="20"/>
          <w:szCs w:val="20"/>
          <w:lang w:bidi="en-US"/>
        </w:rPr>
        <w:t xml:space="preserve"> </w:t>
      </w:r>
      <w:bookmarkEnd w:id="12"/>
      <w:r w:rsidRPr="00CE2216">
        <w:rPr>
          <w:rFonts w:eastAsia="Calibri"/>
          <w:sz w:val="20"/>
          <w:szCs w:val="20"/>
          <w:lang w:bidi="en-US"/>
        </w:rPr>
        <w:t xml:space="preserve">They </w:t>
      </w:r>
      <w:r w:rsidR="004004A3">
        <w:rPr>
          <w:rFonts w:eastAsia="Calibri"/>
          <w:sz w:val="20"/>
          <w:szCs w:val="20"/>
          <w:lang w:bidi="en-US"/>
        </w:rPr>
        <w:t>must</w:t>
      </w:r>
      <w:r w:rsidRPr="00CE2216">
        <w:rPr>
          <w:rFonts w:eastAsia="Calibri"/>
          <w:sz w:val="20"/>
          <w:szCs w:val="20"/>
          <w:lang w:bidi="en-US"/>
        </w:rPr>
        <w:t xml:space="preserve"> wash their hands with soap and water immediately afterwards.</w:t>
      </w:r>
    </w:p>
    <w:p w14:paraId="2140A081" w14:textId="77777777" w:rsidR="00CE2216" w:rsidRPr="00CE2216" w:rsidRDefault="00CE2216" w:rsidP="005328D6">
      <w:pPr>
        <w:numPr>
          <w:ilvl w:val="0"/>
          <w:numId w:val="36"/>
        </w:numPr>
        <w:spacing w:line="240" w:lineRule="auto"/>
        <w:rPr>
          <w:rFonts w:eastAsia="Calibri"/>
          <w:sz w:val="20"/>
          <w:szCs w:val="20"/>
          <w:lang w:bidi="en-US"/>
        </w:rPr>
      </w:pPr>
      <w:r w:rsidRPr="00CE2216">
        <w:rPr>
          <w:rFonts w:eastAsia="Calibri"/>
          <w:sz w:val="20"/>
          <w:szCs w:val="20"/>
          <w:lang w:bidi="en-US"/>
        </w:rPr>
        <w:t xml:space="preserve">Ask parents and caregivers to wash their own hands and assist in washing the hands of their children before </w:t>
      </w:r>
      <w:r w:rsidR="00130D72" w:rsidRPr="00CE2216">
        <w:rPr>
          <w:rFonts w:eastAsia="Calibri"/>
          <w:sz w:val="20"/>
          <w:szCs w:val="20"/>
          <w:lang w:bidi="en-US"/>
        </w:rPr>
        <w:t>dropping</w:t>
      </w:r>
      <w:r w:rsidRPr="00CE2216">
        <w:rPr>
          <w:rFonts w:eastAsia="Calibri"/>
          <w:sz w:val="20"/>
          <w:szCs w:val="20"/>
          <w:lang w:bidi="en-US"/>
        </w:rPr>
        <w:t xml:space="preserve"> off, prior to coming for pick up, and when they get home.</w:t>
      </w:r>
      <w:r w:rsidRPr="00BF2DB9">
        <w:rPr>
          <w:rFonts w:eastAsia="Calibri"/>
          <w:sz w:val="20"/>
          <w:szCs w:val="20"/>
          <w:lang w:bidi="en-US"/>
        </w:rPr>
        <w:t xml:space="preserve"> </w:t>
      </w:r>
    </w:p>
    <w:p w14:paraId="475A2D22" w14:textId="77777777" w:rsidR="00C92D39" w:rsidRPr="00CE2216" w:rsidRDefault="00C92D39" w:rsidP="002366EC">
      <w:pPr>
        <w:spacing w:line="240" w:lineRule="auto"/>
        <w:rPr>
          <w:rFonts w:eastAsia="Calibri"/>
          <w:sz w:val="20"/>
          <w:szCs w:val="20"/>
          <w:lang w:bidi="en-US"/>
        </w:rPr>
      </w:pPr>
    </w:p>
    <w:p w14:paraId="69825B00"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3" w:name="_Toc41549230"/>
      <w:r w:rsidRPr="00CE2216">
        <w:rPr>
          <w:rFonts w:eastAsia="Times New Roman"/>
          <w:b/>
          <w:bCs/>
          <w:sz w:val="20"/>
          <w:szCs w:val="20"/>
          <w:lang w:bidi="en-US"/>
        </w:rPr>
        <w:t>P</w:t>
      </w:r>
      <w:r w:rsidR="00373DCB">
        <w:rPr>
          <w:rFonts w:eastAsia="Times New Roman"/>
          <w:b/>
          <w:bCs/>
          <w:sz w:val="20"/>
          <w:szCs w:val="20"/>
          <w:lang w:bidi="en-US"/>
        </w:rPr>
        <w:t>ersonal Protective Equipment (PPE)</w:t>
      </w:r>
      <w:r w:rsidRPr="00CE2216">
        <w:rPr>
          <w:rFonts w:eastAsia="Times New Roman"/>
          <w:b/>
          <w:bCs/>
          <w:sz w:val="20"/>
          <w:szCs w:val="20"/>
          <w:lang w:bidi="en-US"/>
        </w:rPr>
        <w:t xml:space="preserve"> and Face Masks</w:t>
      </w:r>
      <w:r w:rsidR="00EA6CC1">
        <w:rPr>
          <w:rFonts w:eastAsia="Times New Roman"/>
          <w:b/>
          <w:bCs/>
          <w:sz w:val="20"/>
          <w:szCs w:val="20"/>
          <w:lang w:bidi="en-US"/>
        </w:rPr>
        <w:t xml:space="preserve"> and </w:t>
      </w:r>
      <w:r w:rsidRPr="00CE2216">
        <w:rPr>
          <w:rFonts w:eastAsia="Times New Roman"/>
          <w:b/>
          <w:bCs/>
          <w:sz w:val="20"/>
          <w:szCs w:val="20"/>
          <w:lang w:bidi="en-US"/>
        </w:rPr>
        <w:t>Coverings</w:t>
      </w:r>
      <w:bookmarkEnd w:id="13"/>
    </w:p>
    <w:p w14:paraId="48E9ED2F" w14:textId="77777777" w:rsidR="00CE2216" w:rsidRPr="00CE2216" w:rsidRDefault="00CE2216" w:rsidP="005E4BAC">
      <w:pPr>
        <w:numPr>
          <w:ilvl w:val="0"/>
          <w:numId w:val="7"/>
        </w:numPr>
        <w:spacing w:line="240" w:lineRule="auto"/>
        <w:rPr>
          <w:rFonts w:eastAsia="Calibri"/>
          <w:sz w:val="20"/>
          <w:szCs w:val="20"/>
        </w:rPr>
      </w:pPr>
      <w:r w:rsidRPr="00CE2216">
        <w:rPr>
          <w:rFonts w:eastAsia="Calibri"/>
          <w:sz w:val="20"/>
          <w:szCs w:val="20"/>
          <w:u w:val="single"/>
        </w:rPr>
        <w:t>Face Masks</w:t>
      </w:r>
      <w:r w:rsidR="00EA6CC1">
        <w:rPr>
          <w:rFonts w:eastAsia="Calibri"/>
          <w:sz w:val="20"/>
          <w:szCs w:val="20"/>
          <w:u w:val="single"/>
        </w:rPr>
        <w:t xml:space="preserve"> and </w:t>
      </w:r>
      <w:r w:rsidRPr="00CE2216">
        <w:rPr>
          <w:rFonts w:eastAsia="Calibri"/>
          <w:sz w:val="20"/>
          <w:szCs w:val="20"/>
          <w:u w:val="single"/>
        </w:rPr>
        <w:t>Coverings:</w:t>
      </w:r>
      <w:r w:rsidRPr="00CE2216">
        <w:rPr>
          <w:rFonts w:eastAsia="Calibri"/>
          <w:sz w:val="20"/>
          <w:szCs w:val="20"/>
        </w:rPr>
        <w:t xml:space="preserve"> Programs </w:t>
      </w:r>
      <w:r w:rsidR="004004A3">
        <w:rPr>
          <w:rFonts w:eastAsia="Calibri"/>
          <w:sz w:val="20"/>
          <w:szCs w:val="20"/>
        </w:rPr>
        <w:t>must</w:t>
      </w:r>
      <w:r w:rsidRPr="00CE2216">
        <w:rPr>
          <w:rFonts w:eastAsia="Calibri"/>
          <w:sz w:val="20"/>
          <w:szCs w:val="20"/>
        </w:rPr>
        <w:t xml:space="preserve"> </w:t>
      </w:r>
      <w:r w:rsidR="000E6C7A">
        <w:rPr>
          <w:rFonts w:eastAsia="Calibri"/>
          <w:sz w:val="20"/>
          <w:szCs w:val="20"/>
        </w:rPr>
        <w:t>encourage</w:t>
      </w:r>
      <w:r w:rsidR="000E6C7A" w:rsidRPr="00CE2216">
        <w:rPr>
          <w:rFonts w:eastAsia="Calibri"/>
          <w:sz w:val="20"/>
          <w:szCs w:val="20"/>
        </w:rPr>
        <w:t xml:space="preserve"> </w:t>
      </w:r>
      <w:r w:rsidRPr="00CE2216">
        <w:rPr>
          <w:rFonts w:eastAsia="Calibri"/>
          <w:sz w:val="20"/>
          <w:szCs w:val="20"/>
        </w:rPr>
        <w:t>the wearing of masks or c</w:t>
      </w:r>
      <w:r w:rsidR="004F16F1">
        <w:rPr>
          <w:rFonts w:eastAsia="Calibri"/>
          <w:sz w:val="20"/>
          <w:szCs w:val="20"/>
        </w:rPr>
        <w:t xml:space="preserve">loth face coverings during the program </w:t>
      </w:r>
      <w:r w:rsidRPr="00CE2216">
        <w:rPr>
          <w:rFonts w:eastAsia="Calibri"/>
          <w:sz w:val="20"/>
          <w:szCs w:val="20"/>
        </w:rPr>
        <w:t>day</w:t>
      </w:r>
      <w:r w:rsidR="00C902B5">
        <w:rPr>
          <w:rFonts w:eastAsia="Calibri"/>
          <w:sz w:val="20"/>
          <w:szCs w:val="20"/>
        </w:rPr>
        <w:t>.</w:t>
      </w:r>
      <w:r w:rsidRPr="00CE2216">
        <w:rPr>
          <w:rFonts w:eastAsia="Calibri"/>
          <w:sz w:val="20"/>
          <w:szCs w:val="20"/>
        </w:rPr>
        <w:t xml:space="preserve"> </w:t>
      </w:r>
      <w:r w:rsidR="002E5213">
        <w:rPr>
          <w:rFonts w:eastAsia="Calibri"/>
          <w:sz w:val="20"/>
          <w:szCs w:val="20"/>
        </w:rPr>
        <w:t>W</w:t>
      </w:r>
      <w:r w:rsidRPr="00CE2216">
        <w:rPr>
          <w:rFonts w:eastAsia="Calibri"/>
          <w:sz w:val="20"/>
          <w:szCs w:val="20"/>
        </w:rPr>
        <w:t>henever 6 feet of physical distancing is not possible</w:t>
      </w:r>
      <w:r w:rsidR="002E5213">
        <w:rPr>
          <w:rFonts w:eastAsia="Calibri"/>
          <w:sz w:val="20"/>
          <w:szCs w:val="20"/>
        </w:rPr>
        <w:t>, masks must be worn</w:t>
      </w:r>
      <w:r w:rsidRPr="00CE2216">
        <w:rPr>
          <w:rFonts w:eastAsia="Calibri"/>
          <w:sz w:val="20"/>
          <w:szCs w:val="20"/>
        </w:rPr>
        <w:t>.</w:t>
      </w:r>
    </w:p>
    <w:p w14:paraId="513D0A47" w14:textId="77777777" w:rsidR="00CE2216" w:rsidRPr="00CE2216" w:rsidRDefault="00CE2216" w:rsidP="005328D6">
      <w:pPr>
        <w:numPr>
          <w:ilvl w:val="0"/>
          <w:numId w:val="37"/>
        </w:numPr>
        <w:spacing w:line="240" w:lineRule="auto"/>
        <w:rPr>
          <w:rFonts w:eastAsia="Calibri"/>
          <w:sz w:val="20"/>
          <w:szCs w:val="20"/>
          <w:lang w:bidi="en-US"/>
        </w:rPr>
      </w:pPr>
      <w:r w:rsidRPr="00CE2216">
        <w:rPr>
          <w:rFonts w:eastAsia="Calibri"/>
          <w:sz w:val="20"/>
          <w:szCs w:val="20"/>
          <w:lang w:bidi="en-US"/>
        </w:rPr>
        <w:t xml:space="preserve">To slow the spread of COVID-19, program </w:t>
      </w:r>
      <w:r w:rsidR="00800B83">
        <w:rPr>
          <w:rFonts w:eastAsia="Calibri"/>
          <w:sz w:val="20"/>
          <w:szCs w:val="20"/>
          <w:lang w:bidi="en-US"/>
        </w:rPr>
        <w:t>staff</w:t>
      </w:r>
      <w:r w:rsidRPr="00CE2216">
        <w:rPr>
          <w:rFonts w:eastAsia="Calibri"/>
          <w:sz w:val="20"/>
          <w:szCs w:val="20"/>
          <w:lang w:bidi="en-US"/>
        </w:rPr>
        <w:t xml:space="preserve"> </w:t>
      </w:r>
      <w:r w:rsidR="00A27938">
        <w:rPr>
          <w:rFonts w:eastAsia="Calibri"/>
          <w:sz w:val="20"/>
          <w:szCs w:val="20"/>
          <w:lang w:bidi="en-US"/>
        </w:rPr>
        <w:t>are encouraged to wear</w:t>
      </w:r>
      <w:r w:rsidRPr="00CE2216">
        <w:rPr>
          <w:rFonts w:eastAsia="Calibri"/>
          <w:sz w:val="20"/>
          <w:szCs w:val="20"/>
          <w:lang w:bidi="en-US"/>
        </w:rPr>
        <w:t xml:space="preserve"> a cloth face covering while serving children and interacting with parents and families</w:t>
      </w:r>
      <w:r w:rsidR="006102E2">
        <w:rPr>
          <w:rFonts w:eastAsia="Calibri"/>
          <w:sz w:val="20"/>
          <w:szCs w:val="20"/>
          <w:lang w:bidi="en-US"/>
        </w:rPr>
        <w:t>.</w:t>
      </w:r>
      <w:r w:rsidR="00530E4B">
        <w:rPr>
          <w:rFonts w:eastAsia="Calibri"/>
          <w:sz w:val="20"/>
          <w:szCs w:val="20"/>
          <w:lang w:bidi="en-US"/>
        </w:rPr>
        <w:t xml:space="preserve"> </w:t>
      </w:r>
      <w:r w:rsidR="006102E2">
        <w:rPr>
          <w:rFonts w:eastAsia="Calibri"/>
          <w:sz w:val="20"/>
          <w:szCs w:val="20"/>
          <w:lang w:bidi="en-US"/>
        </w:rPr>
        <w:t xml:space="preserve">Program staff are </w:t>
      </w:r>
      <w:r w:rsidR="000A5FF1">
        <w:rPr>
          <w:rFonts w:eastAsia="Calibri"/>
          <w:sz w:val="20"/>
          <w:szCs w:val="20"/>
          <w:lang w:bidi="en-US"/>
        </w:rPr>
        <w:t>required</w:t>
      </w:r>
      <w:r w:rsidR="00530E4B">
        <w:rPr>
          <w:rFonts w:eastAsia="Calibri"/>
          <w:sz w:val="20"/>
          <w:szCs w:val="20"/>
          <w:lang w:bidi="en-US"/>
        </w:rPr>
        <w:t xml:space="preserve"> </w:t>
      </w:r>
      <w:r w:rsidR="006102E2">
        <w:rPr>
          <w:rFonts w:eastAsia="Calibri"/>
          <w:sz w:val="20"/>
          <w:szCs w:val="20"/>
          <w:lang w:bidi="en-US"/>
        </w:rPr>
        <w:t>to wear a cloth face covering</w:t>
      </w:r>
      <w:r w:rsidR="00530E4B">
        <w:rPr>
          <w:rFonts w:eastAsia="Calibri"/>
          <w:sz w:val="20"/>
          <w:szCs w:val="20"/>
          <w:lang w:bidi="en-US"/>
        </w:rPr>
        <w:t xml:space="preserve"> whenever 6 feet of physical distancing is not possible</w:t>
      </w:r>
      <w:r w:rsidRPr="00CE2216">
        <w:rPr>
          <w:rFonts w:eastAsia="Calibri"/>
          <w:sz w:val="20"/>
          <w:szCs w:val="20"/>
          <w:lang w:bidi="en-US"/>
        </w:rPr>
        <w:t>.</w:t>
      </w:r>
      <w:r w:rsidR="00F27C13">
        <w:rPr>
          <w:rFonts w:eastAsia="Calibri"/>
          <w:sz w:val="20"/>
          <w:szCs w:val="20"/>
          <w:lang w:bidi="en-US"/>
        </w:rPr>
        <w:t xml:space="preserve"> Programs are encouraged to consider the use of </w:t>
      </w:r>
      <w:r w:rsidR="00F27C13" w:rsidRPr="00F27C13">
        <w:rPr>
          <w:rFonts w:eastAsia="Calibri"/>
          <w:sz w:val="20"/>
          <w:szCs w:val="20"/>
          <w:lang w:bidi="en-US"/>
        </w:rPr>
        <w:t>transparent face coverin</w:t>
      </w:r>
      <w:r w:rsidR="00F27C13">
        <w:rPr>
          <w:rFonts w:eastAsia="Calibri"/>
          <w:sz w:val="20"/>
          <w:szCs w:val="20"/>
          <w:lang w:bidi="en-US"/>
        </w:rPr>
        <w:t>gs to allow for the</w:t>
      </w:r>
      <w:r w:rsidR="00F27C13" w:rsidRPr="00F27C13">
        <w:rPr>
          <w:rFonts w:eastAsia="Calibri"/>
          <w:sz w:val="20"/>
          <w:szCs w:val="20"/>
          <w:lang w:bidi="en-US"/>
        </w:rPr>
        <w:t xml:space="preserve"> reading </w:t>
      </w:r>
      <w:r w:rsidR="00F27C13">
        <w:rPr>
          <w:rFonts w:eastAsia="Calibri"/>
          <w:sz w:val="20"/>
          <w:szCs w:val="20"/>
          <w:lang w:bidi="en-US"/>
        </w:rPr>
        <w:t xml:space="preserve">of </w:t>
      </w:r>
      <w:r w:rsidR="00F27C13" w:rsidRPr="00F27C13">
        <w:rPr>
          <w:rFonts w:eastAsia="Calibri"/>
          <w:sz w:val="20"/>
          <w:szCs w:val="20"/>
          <w:lang w:bidi="en-US"/>
        </w:rPr>
        <w:t>facial expressions, which is important for child development</w:t>
      </w:r>
      <w:r w:rsidR="00F27C13">
        <w:rPr>
          <w:rFonts w:eastAsia="Calibri"/>
          <w:sz w:val="20"/>
          <w:szCs w:val="20"/>
          <w:lang w:bidi="en-US"/>
        </w:rPr>
        <w:t>.</w:t>
      </w:r>
    </w:p>
    <w:p w14:paraId="2DC01658" w14:textId="77777777" w:rsidR="00CE2216" w:rsidRPr="00CE2216" w:rsidRDefault="00CE2216" w:rsidP="005328D6">
      <w:pPr>
        <w:numPr>
          <w:ilvl w:val="0"/>
          <w:numId w:val="37"/>
        </w:numPr>
        <w:spacing w:line="240" w:lineRule="auto"/>
        <w:rPr>
          <w:rFonts w:eastAsia="Calibri"/>
          <w:sz w:val="20"/>
          <w:szCs w:val="20"/>
          <w:lang w:bidi="en-US"/>
        </w:rPr>
      </w:pPr>
      <w:r w:rsidRPr="00CE2216">
        <w:rPr>
          <w:rFonts w:eastAsia="Calibri"/>
          <w:sz w:val="20"/>
          <w:szCs w:val="20"/>
          <w:lang w:bidi="en-US"/>
        </w:rPr>
        <w:t>When possible</w:t>
      </w:r>
      <w:r w:rsidR="00255F0F">
        <w:rPr>
          <w:rFonts w:eastAsia="Calibri"/>
          <w:sz w:val="20"/>
          <w:szCs w:val="20"/>
          <w:lang w:bidi="en-US"/>
        </w:rPr>
        <w:t xml:space="preserve"> and at the discretion of the parent or guardian of the child</w:t>
      </w:r>
      <w:r w:rsidRPr="00CE2216">
        <w:rPr>
          <w:rFonts w:eastAsia="Calibri"/>
          <w:sz w:val="20"/>
          <w:szCs w:val="20"/>
          <w:lang w:bidi="en-US"/>
        </w:rPr>
        <w:t xml:space="preserve">, programs </w:t>
      </w:r>
      <w:r w:rsidR="00255F0F">
        <w:rPr>
          <w:rFonts w:eastAsia="Calibri"/>
          <w:sz w:val="20"/>
          <w:szCs w:val="20"/>
          <w:lang w:bidi="en-US"/>
        </w:rPr>
        <w:t>should</w:t>
      </w:r>
      <w:r w:rsidRPr="00CE2216">
        <w:rPr>
          <w:rFonts w:eastAsia="Calibri"/>
          <w:sz w:val="20"/>
          <w:szCs w:val="20"/>
          <w:lang w:bidi="en-US"/>
        </w:rPr>
        <w:t xml:space="preserve"> </w:t>
      </w:r>
      <w:r w:rsidR="00255F0F">
        <w:rPr>
          <w:rFonts w:eastAsia="Calibri"/>
          <w:sz w:val="20"/>
          <w:szCs w:val="20"/>
          <w:lang w:bidi="en-US"/>
        </w:rPr>
        <w:t>encourage</w:t>
      </w:r>
      <w:r w:rsidRPr="00CE2216">
        <w:rPr>
          <w:rFonts w:eastAsia="Calibri"/>
          <w:sz w:val="20"/>
          <w:szCs w:val="20"/>
          <w:lang w:bidi="en-US"/>
        </w:rPr>
        <w:t xml:space="preserve"> the wearing of masks or cloth face coverings for children age </w:t>
      </w:r>
      <w:r w:rsidR="00816FC0">
        <w:rPr>
          <w:rFonts w:eastAsia="Calibri"/>
          <w:sz w:val="20"/>
          <w:szCs w:val="20"/>
          <w:lang w:bidi="en-US"/>
        </w:rPr>
        <w:t>2</w:t>
      </w:r>
      <w:r w:rsidRPr="00CE2216">
        <w:rPr>
          <w:rFonts w:eastAsia="Calibri"/>
          <w:sz w:val="20"/>
          <w:szCs w:val="20"/>
          <w:lang w:bidi="en-US"/>
        </w:rPr>
        <w:t xml:space="preserve"> and older who can safely and appropriately wear, remove, and handle masks. Additional guidance on use of face </w:t>
      </w:r>
      <w:r w:rsidR="00A50B26">
        <w:rPr>
          <w:rFonts w:eastAsia="Calibri"/>
          <w:sz w:val="20"/>
          <w:szCs w:val="20"/>
          <w:lang w:bidi="en-US"/>
        </w:rPr>
        <w:t xml:space="preserve">coverings and </w:t>
      </w:r>
      <w:r w:rsidRPr="00CE2216">
        <w:rPr>
          <w:rFonts w:eastAsia="Calibri"/>
          <w:sz w:val="20"/>
          <w:szCs w:val="20"/>
          <w:lang w:bidi="en-US"/>
        </w:rPr>
        <w:t>mask</w:t>
      </w:r>
      <w:r w:rsidR="00A50B26">
        <w:rPr>
          <w:rFonts w:eastAsia="Calibri"/>
          <w:sz w:val="20"/>
          <w:szCs w:val="20"/>
          <w:lang w:bidi="en-US"/>
        </w:rPr>
        <w:t>s</w:t>
      </w:r>
      <w:r w:rsidRPr="00CE2216">
        <w:rPr>
          <w:rFonts w:eastAsia="Calibri"/>
          <w:sz w:val="20"/>
          <w:szCs w:val="20"/>
          <w:lang w:bidi="en-US"/>
        </w:rPr>
        <w:t xml:space="preserve"> by children is as follows:</w:t>
      </w:r>
    </w:p>
    <w:p w14:paraId="3D25EB8F" w14:textId="77777777" w:rsidR="00255F0F" w:rsidRDefault="00255F0F" w:rsidP="005328D6">
      <w:pPr>
        <w:numPr>
          <w:ilvl w:val="2"/>
          <w:numId w:val="12"/>
        </w:numPr>
        <w:spacing w:line="240" w:lineRule="auto"/>
        <w:ind w:left="2347" w:hanging="547"/>
        <w:rPr>
          <w:rFonts w:eastAsia="Calibri"/>
          <w:sz w:val="20"/>
          <w:szCs w:val="20"/>
        </w:rPr>
      </w:pPr>
      <w:r>
        <w:rPr>
          <w:rFonts w:eastAsia="Calibri"/>
          <w:sz w:val="20"/>
          <w:szCs w:val="20"/>
        </w:rPr>
        <w:t xml:space="preserve">Children under the age of 2 years should not wear face coverings or masks. </w:t>
      </w:r>
    </w:p>
    <w:p w14:paraId="72CAB2A0" w14:textId="77777777" w:rsidR="005D57D2" w:rsidRDefault="005D57D2" w:rsidP="005328D6">
      <w:pPr>
        <w:numPr>
          <w:ilvl w:val="2"/>
          <w:numId w:val="12"/>
        </w:numPr>
        <w:spacing w:line="240" w:lineRule="auto"/>
        <w:ind w:left="2347" w:hanging="547"/>
        <w:rPr>
          <w:rFonts w:eastAsia="Calibri"/>
          <w:sz w:val="20"/>
          <w:szCs w:val="20"/>
        </w:rPr>
      </w:pPr>
      <w:r>
        <w:rPr>
          <w:rFonts w:eastAsia="Calibri"/>
          <w:sz w:val="20"/>
          <w:szCs w:val="20"/>
        </w:rPr>
        <w:t>When</w:t>
      </w:r>
      <w:r w:rsidR="00CE2216" w:rsidRPr="00CE2216">
        <w:rPr>
          <w:rFonts w:eastAsia="Calibri"/>
          <w:sz w:val="20"/>
          <w:szCs w:val="20"/>
        </w:rPr>
        <w:t xml:space="preserve"> children can be </w:t>
      </w:r>
      <w:r>
        <w:rPr>
          <w:rFonts w:eastAsia="Calibri"/>
          <w:sz w:val="20"/>
          <w:szCs w:val="20"/>
        </w:rPr>
        <w:t xml:space="preserve">safely </w:t>
      </w:r>
      <w:r w:rsidR="00CE2216" w:rsidRPr="00CE2216">
        <w:rPr>
          <w:rFonts w:eastAsia="Calibri"/>
          <w:sz w:val="20"/>
          <w:szCs w:val="20"/>
        </w:rPr>
        <w:t xml:space="preserve">kept at least 6 feet away from others, then they do not need </w:t>
      </w:r>
      <w:r>
        <w:rPr>
          <w:rFonts w:eastAsia="Calibri"/>
          <w:sz w:val="20"/>
          <w:szCs w:val="20"/>
        </w:rPr>
        <w:t xml:space="preserve">to be encouraged to wear </w:t>
      </w:r>
      <w:r w:rsidR="00CE2216" w:rsidRPr="00CE2216">
        <w:rPr>
          <w:rFonts w:eastAsia="Calibri"/>
          <w:sz w:val="20"/>
          <w:szCs w:val="20"/>
        </w:rPr>
        <w:t>a mask.</w:t>
      </w:r>
    </w:p>
    <w:p w14:paraId="6533909F" w14:textId="77777777" w:rsidR="00C92D39" w:rsidRDefault="00CE2216" w:rsidP="005328D6">
      <w:pPr>
        <w:numPr>
          <w:ilvl w:val="2"/>
          <w:numId w:val="12"/>
        </w:numPr>
        <w:spacing w:line="240" w:lineRule="auto"/>
        <w:ind w:left="2347" w:hanging="547"/>
        <w:rPr>
          <w:rFonts w:eastAsia="Calibri"/>
          <w:sz w:val="20"/>
          <w:szCs w:val="20"/>
        </w:rPr>
      </w:pPr>
      <w:r w:rsidRPr="00C92D39">
        <w:rPr>
          <w:rFonts w:eastAsia="Calibri"/>
          <w:sz w:val="20"/>
          <w:szCs w:val="20"/>
        </w:rPr>
        <w:t xml:space="preserve">Masks </w:t>
      </w:r>
      <w:r w:rsidR="004004A3">
        <w:rPr>
          <w:rFonts w:eastAsia="Calibri"/>
          <w:sz w:val="20"/>
          <w:szCs w:val="20"/>
        </w:rPr>
        <w:t>must</w:t>
      </w:r>
      <w:r w:rsidRPr="00C92D39">
        <w:rPr>
          <w:rFonts w:eastAsia="Calibri"/>
          <w:sz w:val="20"/>
          <w:szCs w:val="20"/>
        </w:rPr>
        <w:t xml:space="preserve"> not be worn while child</w:t>
      </w:r>
      <w:r w:rsidR="001F7AD2">
        <w:rPr>
          <w:rFonts w:eastAsia="Calibri"/>
          <w:sz w:val="20"/>
          <w:szCs w:val="20"/>
        </w:rPr>
        <w:t>ren are eating/drinking, sleeping,</w:t>
      </w:r>
      <w:r w:rsidR="00A84DA5">
        <w:rPr>
          <w:rFonts w:eastAsia="Calibri"/>
          <w:sz w:val="20"/>
          <w:szCs w:val="20"/>
        </w:rPr>
        <w:t xml:space="preserve"> and</w:t>
      </w:r>
      <w:r w:rsidR="001F7AD2">
        <w:rPr>
          <w:rFonts w:eastAsia="Calibri"/>
          <w:sz w:val="20"/>
          <w:szCs w:val="20"/>
        </w:rPr>
        <w:t xml:space="preserve"> napping</w:t>
      </w:r>
      <w:r w:rsidRPr="00C92D39">
        <w:rPr>
          <w:rFonts w:eastAsia="Calibri"/>
          <w:sz w:val="20"/>
          <w:szCs w:val="20"/>
        </w:rPr>
        <w:t xml:space="preserve">. Strict and consistent physical distancing </w:t>
      </w:r>
      <w:r w:rsidR="004004A3">
        <w:rPr>
          <w:rFonts w:eastAsia="Calibri"/>
          <w:sz w:val="20"/>
          <w:szCs w:val="20"/>
        </w:rPr>
        <w:t>must</w:t>
      </w:r>
      <w:r w:rsidRPr="00C92D39">
        <w:rPr>
          <w:rFonts w:eastAsia="Calibri"/>
          <w:sz w:val="20"/>
          <w:szCs w:val="20"/>
        </w:rPr>
        <w:t xml:space="preserve"> be practiced at all times during these activities.</w:t>
      </w:r>
      <w:r w:rsidR="00C04C5D">
        <w:rPr>
          <w:rFonts w:eastAsia="Calibri"/>
          <w:sz w:val="20"/>
          <w:szCs w:val="20"/>
        </w:rPr>
        <w:t xml:space="preserve"> </w:t>
      </w:r>
      <w:r w:rsidR="005D57D2">
        <w:rPr>
          <w:rFonts w:eastAsia="Calibri"/>
          <w:sz w:val="20"/>
          <w:szCs w:val="20"/>
        </w:rPr>
        <w:t>M</w:t>
      </w:r>
      <w:r w:rsidR="003E27ED">
        <w:rPr>
          <w:rFonts w:eastAsia="Calibri"/>
          <w:sz w:val="20"/>
          <w:szCs w:val="20"/>
        </w:rPr>
        <w:t xml:space="preserve">asks do not need to be worn </w:t>
      </w:r>
      <w:r w:rsidR="00A231B4">
        <w:rPr>
          <w:rFonts w:eastAsia="Calibri"/>
          <w:sz w:val="20"/>
          <w:szCs w:val="20"/>
        </w:rPr>
        <w:t>while engaging in</w:t>
      </w:r>
      <w:r w:rsidR="003E27ED">
        <w:rPr>
          <w:rFonts w:eastAsia="Calibri"/>
          <w:sz w:val="20"/>
          <w:szCs w:val="20"/>
        </w:rPr>
        <w:t xml:space="preserve"> active outdoor pla</w:t>
      </w:r>
      <w:r w:rsidR="005D57D2">
        <w:rPr>
          <w:rFonts w:eastAsia="Calibri"/>
          <w:sz w:val="20"/>
          <w:szCs w:val="20"/>
        </w:rPr>
        <w:t>y, if children are able to keep physical distance from others.</w:t>
      </w:r>
    </w:p>
    <w:p w14:paraId="063FFE34" w14:textId="77777777" w:rsidR="00CE2216" w:rsidRPr="00C92D39" w:rsidRDefault="00CE2216" w:rsidP="005328D6">
      <w:pPr>
        <w:numPr>
          <w:ilvl w:val="2"/>
          <w:numId w:val="12"/>
        </w:numPr>
        <w:spacing w:line="240" w:lineRule="auto"/>
        <w:ind w:left="2347" w:hanging="547"/>
        <w:rPr>
          <w:rFonts w:eastAsia="Calibri"/>
          <w:sz w:val="20"/>
          <w:szCs w:val="20"/>
        </w:rPr>
      </w:pPr>
      <w:r w:rsidRPr="00C92D39">
        <w:rPr>
          <w:rFonts w:eastAsia="Calibri"/>
          <w:sz w:val="20"/>
          <w:szCs w:val="20"/>
        </w:rPr>
        <w:t xml:space="preserve">Children </w:t>
      </w:r>
      <w:r w:rsidR="000B353F">
        <w:rPr>
          <w:rFonts w:eastAsia="Calibri"/>
          <w:sz w:val="20"/>
          <w:szCs w:val="20"/>
        </w:rPr>
        <w:t xml:space="preserve">2 years of age and </w:t>
      </w:r>
      <w:r w:rsidR="003B382D">
        <w:rPr>
          <w:rFonts w:eastAsia="Calibri"/>
          <w:sz w:val="20"/>
          <w:szCs w:val="20"/>
        </w:rPr>
        <w:t xml:space="preserve">older </w:t>
      </w:r>
      <w:r w:rsidR="003B382D" w:rsidRPr="00C92D39">
        <w:rPr>
          <w:rFonts w:eastAsia="Calibri"/>
          <w:sz w:val="20"/>
          <w:szCs w:val="20"/>
        </w:rPr>
        <w:t>must</w:t>
      </w:r>
      <w:r w:rsidRPr="00C92D39">
        <w:rPr>
          <w:rFonts w:eastAsia="Calibri"/>
          <w:sz w:val="20"/>
          <w:szCs w:val="20"/>
        </w:rPr>
        <w:t xml:space="preserve"> be supervised when wearing a mask. If wearing the face covering causes the child to touch their face more frequently, </w:t>
      </w:r>
      <w:r w:rsidR="00800B83">
        <w:rPr>
          <w:rFonts w:eastAsia="Calibri"/>
          <w:sz w:val="20"/>
          <w:szCs w:val="20"/>
        </w:rPr>
        <w:t>staff</w:t>
      </w:r>
      <w:r w:rsidRPr="00C92D39">
        <w:rPr>
          <w:rFonts w:eastAsia="Calibri"/>
          <w:sz w:val="20"/>
          <w:szCs w:val="20"/>
        </w:rPr>
        <w:t xml:space="preserve"> </w:t>
      </w:r>
      <w:r w:rsidR="004004A3">
        <w:rPr>
          <w:rFonts w:eastAsia="Calibri"/>
          <w:sz w:val="20"/>
          <w:szCs w:val="20"/>
        </w:rPr>
        <w:t>must</w:t>
      </w:r>
      <w:r w:rsidRPr="00C92D39">
        <w:rPr>
          <w:rFonts w:eastAsia="Calibri"/>
          <w:sz w:val="20"/>
          <w:szCs w:val="20"/>
        </w:rPr>
        <w:t xml:space="preserve"> reconsider whether the mask is appropriate for the child.</w:t>
      </w:r>
    </w:p>
    <w:p w14:paraId="6007CD95" w14:textId="77777777" w:rsidR="00CE2216" w:rsidRDefault="000B353F" w:rsidP="005328D6">
      <w:pPr>
        <w:numPr>
          <w:ilvl w:val="0"/>
          <w:numId w:val="37"/>
        </w:numPr>
        <w:spacing w:line="240" w:lineRule="auto"/>
        <w:rPr>
          <w:rFonts w:eastAsia="Calibri"/>
          <w:sz w:val="20"/>
          <w:szCs w:val="20"/>
          <w:lang w:bidi="en-US"/>
        </w:rPr>
      </w:pPr>
      <w:r>
        <w:rPr>
          <w:rFonts w:eastAsia="Calibri"/>
          <w:sz w:val="20"/>
          <w:szCs w:val="20"/>
          <w:lang w:bidi="en-US"/>
        </w:rPr>
        <w:t>Families should provide</w:t>
      </w:r>
      <w:r w:rsidR="000D2297">
        <w:rPr>
          <w:rFonts w:eastAsia="Calibri"/>
          <w:sz w:val="20"/>
          <w:szCs w:val="20"/>
          <w:lang w:bidi="en-US"/>
        </w:rPr>
        <w:t xml:space="preserve"> their children with </w:t>
      </w:r>
      <w:r>
        <w:rPr>
          <w:rFonts w:eastAsia="Calibri"/>
          <w:sz w:val="20"/>
          <w:szCs w:val="20"/>
          <w:lang w:bidi="en-US"/>
        </w:rPr>
        <w:t xml:space="preserve">a sufficient supply of clean </w:t>
      </w:r>
      <w:r w:rsidR="000D2297">
        <w:rPr>
          <w:rFonts w:eastAsia="Calibri"/>
          <w:sz w:val="20"/>
          <w:szCs w:val="20"/>
          <w:lang w:bidi="en-US"/>
        </w:rPr>
        <w:t xml:space="preserve">masks and face coverings for their child to allow replacing the covering as needed. These families must </w:t>
      </w:r>
      <w:r w:rsidR="00546EF8">
        <w:rPr>
          <w:rFonts w:eastAsia="Calibri"/>
          <w:sz w:val="20"/>
          <w:szCs w:val="20"/>
          <w:lang w:bidi="en-US"/>
        </w:rPr>
        <w:t xml:space="preserve">have a plan for routine cleaning of masks and face coverings, clearly mark </w:t>
      </w:r>
      <w:r w:rsidR="000F27A4">
        <w:rPr>
          <w:rFonts w:eastAsia="Calibri"/>
          <w:sz w:val="20"/>
          <w:szCs w:val="20"/>
          <w:lang w:bidi="en-US"/>
        </w:rPr>
        <w:t xml:space="preserve">masks </w:t>
      </w:r>
      <w:r w:rsidR="00546EF8">
        <w:rPr>
          <w:rFonts w:eastAsia="Calibri"/>
          <w:sz w:val="20"/>
          <w:szCs w:val="20"/>
          <w:lang w:bidi="en-US"/>
        </w:rPr>
        <w:t>with child’s name and room number, if applicable, and clearly distinguish which side of the covering should be worn facing outwards so they are worn properly each day.</w:t>
      </w:r>
      <w:r w:rsidR="000D126D" w:rsidRPr="00CE2216">
        <w:rPr>
          <w:rFonts w:eastAsia="Calibri"/>
          <w:sz w:val="20"/>
          <w:szCs w:val="20"/>
          <w:lang w:bidi="en-US"/>
        </w:rPr>
        <w:t xml:space="preserve"> </w:t>
      </w:r>
      <w:r w:rsidR="004D7D84">
        <w:rPr>
          <w:rFonts w:eastAsia="Calibri"/>
          <w:sz w:val="20"/>
          <w:szCs w:val="20"/>
          <w:lang w:bidi="en-US"/>
        </w:rPr>
        <w:t>If families are unable to provide masks, programs should provide a mask</w:t>
      </w:r>
      <w:r w:rsidR="00B57082">
        <w:rPr>
          <w:rFonts w:eastAsia="Calibri"/>
          <w:sz w:val="20"/>
          <w:szCs w:val="20"/>
          <w:lang w:bidi="en-US"/>
        </w:rPr>
        <w:t xml:space="preserve">s for children and youth, as necessary. </w:t>
      </w:r>
      <w:r w:rsidR="004D7D84" w:rsidRPr="00CE2216">
        <w:rPr>
          <w:rFonts w:eastAsia="Calibri"/>
          <w:sz w:val="20"/>
          <w:szCs w:val="20"/>
          <w:lang w:bidi="en-US"/>
        </w:rPr>
        <w:t xml:space="preserve">Masks and face coverings </w:t>
      </w:r>
      <w:r w:rsidR="004D7D84">
        <w:rPr>
          <w:rFonts w:eastAsia="Calibri"/>
          <w:sz w:val="20"/>
          <w:szCs w:val="20"/>
          <w:lang w:bidi="en-US"/>
        </w:rPr>
        <w:t>must</w:t>
      </w:r>
      <w:r w:rsidR="004D7D84" w:rsidRPr="00CE2216">
        <w:rPr>
          <w:rFonts w:eastAsia="Calibri"/>
          <w:sz w:val="20"/>
          <w:szCs w:val="20"/>
          <w:lang w:bidi="en-US"/>
        </w:rPr>
        <w:t xml:space="preserve"> be routinely washed (at least daily and any time the mask is used or becomes soiled) depending on the frequency of use. When possible, masks </w:t>
      </w:r>
      <w:r w:rsidR="004D7D84">
        <w:rPr>
          <w:rFonts w:eastAsia="Calibri"/>
          <w:sz w:val="20"/>
          <w:szCs w:val="20"/>
          <w:lang w:bidi="en-US"/>
        </w:rPr>
        <w:t>must</w:t>
      </w:r>
      <w:r w:rsidR="004D7D84" w:rsidRPr="00CE2216">
        <w:rPr>
          <w:rFonts w:eastAsia="Calibri"/>
          <w:sz w:val="20"/>
          <w:szCs w:val="20"/>
          <w:lang w:bidi="en-US"/>
        </w:rPr>
        <w:t xml:space="preserve"> be washed in a washing machine in hot water and dried fully before using again. If a washing machine is unavailable, masks </w:t>
      </w:r>
      <w:r w:rsidR="004D7D84">
        <w:rPr>
          <w:rFonts w:eastAsia="Calibri"/>
          <w:sz w:val="20"/>
          <w:szCs w:val="20"/>
          <w:lang w:bidi="en-US"/>
        </w:rPr>
        <w:t>must</w:t>
      </w:r>
      <w:r w:rsidR="004D7D84" w:rsidRPr="00CE2216">
        <w:rPr>
          <w:rFonts w:eastAsia="Calibri"/>
          <w:sz w:val="20"/>
          <w:szCs w:val="20"/>
          <w:lang w:bidi="en-US"/>
        </w:rPr>
        <w:t xml:space="preserve"> be washed with soap and hot water and allowed to dry fully before using again.</w:t>
      </w:r>
    </w:p>
    <w:p w14:paraId="2666ABEA" w14:textId="77777777" w:rsidR="001A42A4" w:rsidRPr="008D0668" w:rsidRDefault="009A78F3" w:rsidP="005328D6">
      <w:pPr>
        <w:numPr>
          <w:ilvl w:val="0"/>
          <w:numId w:val="37"/>
        </w:numPr>
        <w:spacing w:line="240" w:lineRule="auto"/>
        <w:rPr>
          <w:rFonts w:eastAsia="Calibri"/>
          <w:sz w:val="20"/>
          <w:szCs w:val="20"/>
          <w:lang w:bidi="en-US"/>
        </w:rPr>
      </w:pPr>
      <w:r>
        <w:rPr>
          <w:rFonts w:eastAsia="Calibri"/>
          <w:sz w:val="20"/>
          <w:szCs w:val="20"/>
          <w:lang w:bidi="en-US"/>
        </w:rPr>
        <w:t>If using a disposable mask,</w:t>
      </w:r>
      <w:r w:rsidR="001A42A4">
        <w:rPr>
          <w:rFonts w:eastAsia="Calibri"/>
          <w:sz w:val="20"/>
          <w:szCs w:val="20"/>
          <w:lang w:bidi="en-US"/>
        </w:rPr>
        <w:t xml:space="preserve"> </w:t>
      </w:r>
      <w:r w:rsidR="00B05CD4">
        <w:rPr>
          <w:rFonts w:eastAsia="Calibri"/>
          <w:sz w:val="20"/>
          <w:szCs w:val="20"/>
          <w:lang w:bidi="en-US"/>
        </w:rPr>
        <w:t xml:space="preserve">follow </w:t>
      </w:r>
      <w:hyperlink r:id="rId23" w:history="1">
        <w:r w:rsidR="00B05CD4" w:rsidRPr="001225E4">
          <w:rPr>
            <w:rStyle w:val="Hyperlink"/>
            <w:rFonts w:eastAsia="Calibri"/>
            <w:sz w:val="20"/>
            <w:szCs w:val="20"/>
            <w:lang w:bidi="en-US"/>
          </w:rPr>
          <w:t>CDC guidance</w:t>
        </w:r>
      </w:hyperlink>
      <w:r w:rsidR="00B05CD4">
        <w:rPr>
          <w:rFonts w:eastAsia="Calibri"/>
          <w:sz w:val="20"/>
          <w:szCs w:val="20"/>
          <w:lang w:bidi="en-US"/>
        </w:rPr>
        <w:t xml:space="preserve"> on proper daily remova</w:t>
      </w:r>
      <w:r w:rsidR="008D0668">
        <w:rPr>
          <w:rFonts w:eastAsia="Calibri"/>
          <w:sz w:val="20"/>
          <w:szCs w:val="20"/>
          <w:lang w:bidi="en-US"/>
        </w:rPr>
        <w:t xml:space="preserve">l. </w:t>
      </w:r>
      <w:r w:rsidR="001A42A4" w:rsidRPr="008D0668">
        <w:rPr>
          <w:rFonts w:eastAsia="Calibri"/>
          <w:sz w:val="20"/>
          <w:szCs w:val="20"/>
          <w:lang w:bidi="en-US"/>
        </w:rPr>
        <w:t>Grasp bottom ties or elastics of the mask, then the ones at</w:t>
      </w:r>
      <w:r w:rsidR="008D0668">
        <w:rPr>
          <w:rFonts w:eastAsia="Calibri"/>
          <w:sz w:val="20"/>
          <w:szCs w:val="20"/>
          <w:lang w:bidi="en-US"/>
        </w:rPr>
        <w:t xml:space="preserve"> </w:t>
      </w:r>
      <w:r w:rsidR="001A42A4" w:rsidRPr="008D0668">
        <w:rPr>
          <w:rFonts w:eastAsia="Calibri"/>
          <w:sz w:val="20"/>
          <w:szCs w:val="20"/>
          <w:lang w:bidi="en-US"/>
        </w:rPr>
        <w:t>the top, and remove without touching the front</w:t>
      </w:r>
      <w:r w:rsidR="008D0668">
        <w:rPr>
          <w:rFonts w:eastAsia="Calibri"/>
          <w:sz w:val="20"/>
          <w:szCs w:val="20"/>
          <w:lang w:bidi="en-US"/>
        </w:rPr>
        <w:t>.</w:t>
      </w:r>
      <w:r w:rsidR="001A42A4" w:rsidRPr="008D0668">
        <w:rPr>
          <w:rFonts w:eastAsia="Calibri"/>
          <w:sz w:val="20"/>
          <w:szCs w:val="20"/>
          <w:lang w:bidi="en-US"/>
        </w:rPr>
        <w:t xml:space="preserve"> Discard in a waste container</w:t>
      </w:r>
      <w:r w:rsidR="008D0668">
        <w:rPr>
          <w:rFonts w:eastAsia="Calibri"/>
          <w:sz w:val="20"/>
          <w:szCs w:val="20"/>
          <w:lang w:bidi="en-US"/>
        </w:rPr>
        <w:t xml:space="preserve"> and wash hands or use an alcohol-based hand sanitizer immediately</w:t>
      </w:r>
      <w:r w:rsidR="001225E4">
        <w:rPr>
          <w:rFonts w:eastAsia="Calibri"/>
          <w:sz w:val="20"/>
          <w:szCs w:val="20"/>
          <w:lang w:bidi="en-US"/>
        </w:rPr>
        <w:t>.</w:t>
      </w:r>
    </w:p>
    <w:p w14:paraId="4BDE013B" w14:textId="77777777" w:rsidR="00CE2216" w:rsidRPr="00CE2216" w:rsidRDefault="00CE2216" w:rsidP="005328D6">
      <w:pPr>
        <w:numPr>
          <w:ilvl w:val="0"/>
          <w:numId w:val="37"/>
        </w:numPr>
        <w:spacing w:line="240" w:lineRule="auto"/>
        <w:rPr>
          <w:rFonts w:eastAsia="Calibri"/>
          <w:sz w:val="20"/>
          <w:szCs w:val="20"/>
        </w:rPr>
      </w:pPr>
      <w:r w:rsidRPr="00CE2216">
        <w:rPr>
          <w:rFonts w:eastAsia="Calibri"/>
          <w:sz w:val="20"/>
          <w:szCs w:val="20"/>
          <w:lang w:bidi="en-US"/>
        </w:rPr>
        <w:t>Programs must</w:t>
      </w:r>
      <w:r w:rsidRPr="00CE2216">
        <w:rPr>
          <w:rFonts w:eastAsia="Calibri"/>
          <w:sz w:val="20"/>
          <w:szCs w:val="20"/>
        </w:rPr>
        <w:t xml:space="preserve"> enforce the wearing of face masks by </w:t>
      </w:r>
      <w:r w:rsidRPr="00233EBB">
        <w:rPr>
          <w:rFonts w:eastAsia="Calibri"/>
          <w:b/>
          <w:bCs/>
          <w:sz w:val="20"/>
          <w:szCs w:val="20"/>
        </w:rPr>
        <w:t>parents</w:t>
      </w:r>
      <w:r w:rsidR="00B57082">
        <w:rPr>
          <w:rFonts w:eastAsia="Calibri"/>
          <w:b/>
          <w:bCs/>
          <w:sz w:val="20"/>
          <w:szCs w:val="20"/>
        </w:rPr>
        <w:t xml:space="preserve"> or guardians</w:t>
      </w:r>
      <w:r w:rsidRPr="00CE2216">
        <w:rPr>
          <w:rFonts w:eastAsia="Calibri"/>
          <w:sz w:val="20"/>
          <w:szCs w:val="20"/>
        </w:rPr>
        <w:t xml:space="preserve"> </w:t>
      </w:r>
      <w:r w:rsidR="00B57082">
        <w:rPr>
          <w:rFonts w:eastAsia="Calibri"/>
          <w:sz w:val="20"/>
          <w:szCs w:val="20"/>
        </w:rPr>
        <w:t>when</w:t>
      </w:r>
      <w:r w:rsidRPr="00CE2216">
        <w:rPr>
          <w:rFonts w:eastAsia="Calibri"/>
          <w:sz w:val="20"/>
          <w:szCs w:val="20"/>
        </w:rPr>
        <w:t xml:space="preserve"> on the premises and at all times during drop</w:t>
      </w:r>
      <w:r w:rsidR="003A4435">
        <w:rPr>
          <w:rFonts w:eastAsia="Calibri"/>
          <w:sz w:val="20"/>
          <w:szCs w:val="20"/>
        </w:rPr>
        <w:t>-</w:t>
      </w:r>
      <w:r w:rsidRPr="00CE2216">
        <w:rPr>
          <w:rFonts w:eastAsia="Calibri"/>
          <w:sz w:val="20"/>
          <w:szCs w:val="20"/>
        </w:rPr>
        <w:t>off and pick</w:t>
      </w:r>
      <w:r w:rsidR="003A4435">
        <w:rPr>
          <w:rFonts w:eastAsia="Calibri"/>
          <w:sz w:val="20"/>
          <w:szCs w:val="20"/>
        </w:rPr>
        <w:t>-</w:t>
      </w:r>
      <w:r w:rsidRPr="00CE2216">
        <w:rPr>
          <w:rFonts w:eastAsia="Calibri"/>
          <w:sz w:val="20"/>
          <w:szCs w:val="20"/>
        </w:rPr>
        <w:t>up.</w:t>
      </w:r>
      <w:r w:rsidRPr="00CE2216">
        <w:rPr>
          <w:rFonts w:ascii="Calibri" w:eastAsia="Calibri" w:hAnsi="Calibri"/>
          <w:sz w:val="20"/>
          <w:szCs w:val="20"/>
          <w:lang w:bidi="en-US"/>
        </w:rPr>
        <w:t xml:space="preserve"> </w:t>
      </w:r>
      <w:r w:rsidRPr="00CE2216">
        <w:rPr>
          <w:rFonts w:eastAsia="Calibri"/>
          <w:sz w:val="20"/>
          <w:szCs w:val="20"/>
          <w:lang w:bidi="en-US"/>
        </w:rPr>
        <w:t xml:space="preserve">Programs </w:t>
      </w:r>
      <w:r w:rsidR="004004A3">
        <w:rPr>
          <w:rFonts w:eastAsia="Calibri"/>
          <w:sz w:val="20"/>
          <w:szCs w:val="20"/>
          <w:lang w:bidi="en-US"/>
        </w:rPr>
        <w:t>must</w:t>
      </w:r>
      <w:r w:rsidRPr="00CE2216">
        <w:rPr>
          <w:rFonts w:eastAsia="Calibri"/>
          <w:sz w:val="20"/>
          <w:szCs w:val="20"/>
          <w:lang w:bidi="en-US"/>
        </w:rPr>
        <w:t xml:space="preserve"> regularly remind families and </w:t>
      </w:r>
      <w:r w:rsidR="00800B83">
        <w:rPr>
          <w:rFonts w:eastAsia="Calibri"/>
          <w:sz w:val="20"/>
          <w:szCs w:val="20"/>
          <w:lang w:bidi="en-US"/>
        </w:rPr>
        <w:t>staff</w:t>
      </w:r>
      <w:r w:rsidRPr="00CE2216">
        <w:rPr>
          <w:rFonts w:eastAsia="Calibri"/>
          <w:sz w:val="20"/>
          <w:szCs w:val="20"/>
          <w:lang w:bidi="en-US"/>
        </w:rPr>
        <w:t xml:space="preserve"> that all individuals are encouraged to adhere to the </w:t>
      </w:r>
      <w:hyperlink r:id="rId24" w:history="1">
        <w:r w:rsidRPr="0071442E">
          <w:rPr>
            <w:rStyle w:val="Hyperlink"/>
            <w:rFonts w:eastAsia="Calibri"/>
            <w:sz w:val="20"/>
            <w:szCs w:val="20"/>
            <w:lang w:bidi="en-US"/>
          </w:rPr>
          <w:t>CDC’s recommendations</w:t>
        </w:r>
      </w:hyperlink>
      <w:r w:rsidRPr="00CE2216">
        <w:rPr>
          <w:rFonts w:eastAsia="Calibri"/>
          <w:sz w:val="20"/>
          <w:szCs w:val="20"/>
          <w:lang w:bidi="en-US"/>
        </w:rPr>
        <w:t xml:space="preserve"> for wearing a mask or cloth face covering whenever going out in public and/or around other people.</w:t>
      </w:r>
    </w:p>
    <w:p w14:paraId="1EE20A61" w14:textId="77777777" w:rsidR="00CE2216" w:rsidRPr="00C92D39" w:rsidRDefault="00CE2216" w:rsidP="005328D6">
      <w:pPr>
        <w:numPr>
          <w:ilvl w:val="0"/>
          <w:numId w:val="37"/>
        </w:numPr>
        <w:spacing w:line="240" w:lineRule="auto"/>
        <w:rPr>
          <w:rFonts w:eastAsia="Calibri"/>
          <w:sz w:val="20"/>
          <w:szCs w:val="20"/>
        </w:rPr>
      </w:pPr>
      <w:r w:rsidRPr="00CE2216">
        <w:rPr>
          <w:rFonts w:eastAsia="Calibri"/>
          <w:sz w:val="20"/>
          <w:szCs w:val="20"/>
          <w:lang w:bidi="en-US"/>
        </w:rPr>
        <w:t xml:space="preserve">Programs must teach and reinforce use of cloth face coverings among all program </w:t>
      </w:r>
      <w:r w:rsidR="00800B83">
        <w:rPr>
          <w:rFonts w:eastAsia="Calibri"/>
          <w:sz w:val="20"/>
          <w:szCs w:val="20"/>
          <w:lang w:bidi="en-US"/>
        </w:rPr>
        <w:t>staff</w:t>
      </w:r>
      <w:r w:rsidRPr="00CE2216">
        <w:rPr>
          <w:rFonts w:eastAsia="Calibri"/>
          <w:sz w:val="20"/>
          <w:szCs w:val="20"/>
          <w:lang w:bidi="en-US"/>
        </w:rPr>
        <w:t xml:space="preserve">. Face coverings are most essential at times when social distancing is not possible.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be frequently reminded not to touch the face covering and to wash their hands frequently. Information </w:t>
      </w:r>
      <w:r w:rsidR="004004A3">
        <w:rPr>
          <w:rFonts w:eastAsia="Calibri"/>
          <w:sz w:val="20"/>
          <w:szCs w:val="20"/>
          <w:lang w:bidi="en-US"/>
        </w:rPr>
        <w:t>must</w:t>
      </w:r>
      <w:r w:rsidRPr="00CE2216">
        <w:rPr>
          <w:rFonts w:eastAsia="Calibri"/>
          <w:sz w:val="20"/>
          <w:szCs w:val="20"/>
          <w:lang w:bidi="en-US"/>
        </w:rPr>
        <w:t xml:space="preserve"> be provided to all </w:t>
      </w:r>
      <w:r w:rsidR="00800B83">
        <w:rPr>
          <w:rFonts w:eastAsia="Calibri"/>
          <w:sz w:val="20"/>
          <w:szCs w:val="20"/>
          <w:lang w:bidi="en-US"/>
        </w:rPr>
        <w:t>staff</w:t>
      </w:r>
      <w:r w:rsidRPr="00CE2216">
        <w:rPr>
          <w:rFonts w:eastAsia="Calibri"/>
          <w:sz w:val="20"/>
          <w:szCs w:val="20"/>
          <w:lang w:bidi="en-US"/>
        </w:rPr>
        <w:t xml:space="preserve"> on proper use, removal, and washing of cloth face coverings</w:t>
      </w:r>
      <w:r w:rsidR="00A411B8">
        <w:rPr>
          <w:rFonts w:eastAsia="Calibri"/>
          <w:sz w:val="20"/>
          <w:szCs w:val="20"/>
        </w:rPr>
        <w:t>.</w:t>
      </w:r>
    </w:p>
    <w:p w14:paraId="60B4EBD3" w14:textId="77777777" w:rsidR="00CE2216" w:rsidRPr="00CE2216" w:rsidRDefault="00CE2216" w:rsidP="005E4BAC">
      <w:pPr>
        <w:numPr>
          <w:ilvl w:val="0"/>
          <w:numId w:val="7"/>
        </w:numPr>
        <w:spacing w:line="240" w:lineRule="auto"/>
        <w:rPr>
          <w:rFonts w:eastAsia="Calibri"/>
          <w:sz w:val="20"/>
          <w:szCs w:val="20"/>
        </w:rPr>
      </w:pPr>
      <w:r w:rsidRPr="00CE2216">
        <w:rPr>
          <w:rFonts w:eastAsia="Calibri"/>
          <w:sz w:val="20"/>
          <w:szCs w:val="20"/>
          <w:u w:val="single"/>
        </w:rPr>
        <w:t>Exceptions to Use of Face Masks/Coverings</w:t>
      </w:r>
      <w:r w:rsidRPr="00CE2216">
        <w:rPr>
          <w:rFonts w:eastAsia="Calibri"/>
          <w:sz w:val="20"/>
          <w:szCs w:val="20"/>
        </w:rPr>
        <w:t>: Exceptions for wearing face masks include situations that may inhibit an individual from wearing a face</w:t>
      </w:r>
      <w:r w:rsidR="00FF1637">
        <w:rPr>
          <w:rFonts w:eastAsia="Calibri"/>
          <w:sz w:val="20"/>
          <w:szCs w:val="20"/>
        </w:rPr>
        <w:t xml:space="preserve"> </w:t>
      </w:r>
      <w:r w:rsidRPr="00CE2216">
        <w:rPr>
          <w:rFonts w:eastAsia="Calibri"/>
          <w:sz w:val="20"/>
          <w:szCs w:val="20"/>
        </w:rPr>
        <w:t>mask safely. These may include, but are not limited to:</w:t>
      </w:r>
    </w:p>
    <w:p w14:paraId="17C7ED86"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 xml:space="preserve">Children under the age of </w:t>
      </w:r>
      <w:r w:rsidR="00816FC0">
        <w:rPr>
          <w:rFonts w:eastAsia="Calibri"/>
          <w:sz w:val="20"/>
          <w:szCs w:val="20"/>
          <w:lang w:bidi="en-US"/>
        </w:rPr>
        <w:t>2</w:t>
      </w:r>
      <w:r w:rsidRPr="00CE2216">
        <w:rPr>
          <w:rFonts w:eastAsia="Calibri"/>
          <w:sz w:val="20"/>
          <w:szCs w:val="20"/>
          <w:lang w:bidi="en-US"/>
        </w:rPr>
        <w:t xml:space="preserve"> years</w:t>
      </w:r>
      <w:r w:rsidR="00313BD5">
        <w:rPr>
          <w:rFonts w:eastAsia="Calibri"/>
          <w:sz w:val="20"/>
          <w:szCs w:val="20"/>
          <w:lang w:bidi="en-US"/>
        </w:rPr>
        <w:t>;</w:t>
      </w:r>
    </w:p>
    <w:p w14:paraId="6BEFE86C" w14:textId="77777777" w:rsidR="00816FC0" w:rsidRPr="00CE2216" w:rsidRDefault="00816FC0" w:rsidP="005328D6">
      <w:pPr>
        <w:numPr>
          <w:ilvl w:val="0"/>
          <w:numId w:val="38"/>
        </w:numPr>
        <w:spacing w:line="240" w:lineRule="auto"/>
        <w:rPr>
          <w:rFonts w:eastAsia="Calibri"/>
          <w:sz w:val="20"/>
          <w:szCs w:val="20"/>
          <w:lang w:bidi="en-US"/>
        </w:rPr>
      </w:pPr>
      <w:r>
        <w:rPr>
          <w:rFonts w:eastAsia="Calibri"/>
          <w:sz w:val="20"/>
          <w:szCs w:val="20"/>
          <w:lang w:bidi="en-US"/>
        </w:rPr>
        <w:t>Children who</w:t>
      </w:r>
      <w:r w:rsidRPr="00816FC0">
        <w:rPr>
          <w:rFonts w:eastAsia="Calibri"/>
          <w:sz w:val="20"/>
          <w:szCs w:val="20"/>
          <w:lang w:bidi="en-US"/>
        </w:rPr>
        <w:t xml:space="preserve"> cannot safely and appropriate</w:t>
      </w:r>
      <w:r w:rsidR="00F9289C">
        <w:rPr>
          <w:rFonts w:eastAsia="Calibri"/>
          <w:sz w:val="20"/>
          <w:szCs w:val="20"/>
          <w:lang w:bidi="en-US"/>
        </w:rPr>
        <w:t>ly</w:t>
      </w:r>
      <w:r w:rsidRPr="00816FC0">
        <w:rPr>
          <w:rFonts w:eastAsia="Calibri"/>
          <w:sz w:val="20"/>
          <w:szCs w:val="20"/>
          <w:lang w:bidi="en-US"/>
        </w:rPr>
        <w:t xml:space="preserve"> wear, remove, and handle masks</w:t>
      </w:r>
      <w:r w:rsidR="00313BD5">
        <w:rPr>
          <w:rFonts w:eastAsia="Calibri"/>
          <w:sz w:val="20"/>
          <w:szCs w:val="20"/>
          <w:lang w:bidi="en-US"/>
        </w:rPr>
        <w:t>;</w:t>
      </w:r>
    </w:p>
    <w:p w14:paraId="6DB460A8"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Children who have difficulty breathing with the face covering or who are unconscious, incapacitated, or otherwise unable to remove the cover without assistance</w:t>
      </w:r>
      <w:r w:rsidR="00313BD5">
        <w:rPr>
          <w:rFonts w:eastAsia="Calibri"/>
          <w:sz w:val="20"/>
          <w:szCs w:val="20"/>
          <w:lang w:bidi="en-US"/>
        </w:rPr>
        <w:t>;</w:t>
      </w:r>
    </w:p>
    <w:p w14:paraId="3BECFCC0"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Children with severe cognitive or respiratory impairments that may have a hard time tolerating a face mask</w:t>
      </w:r>
      <w:r w:rsidR="00313BD5">
        <w:rPr>
          <w:rFonts w:eastAsia="Calibri"/>
          <w:sz w:val="20"/>
          <w:szCs w:val="20"/>
          <w:lang w:bidi="en-US"/>
        </w:rPr>
        <w:t>;</w:t>
      </w:r>
    </w:p>
    <w:p w14:paraId="0DA92500"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Children where the only option for a face covering presents a potential choking or strangulation hazard</w:t>
      </w:r>
      <w:r w:rsidR="00313BD5">
        <w:rPr>
          <w:rFonts w:eastAsia="Calibri"/>
          <w:sz w:val="20"/>
          <w:szCs w:val="20"/>
          <w:lang w:bidi="en-US"/>
        </w:rPr>
        <w:t>;</w:t>
      </w:r>
    </w:p>
    <w:p w14:paraId="2CFD1CE9"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Individuals who cannot breathe safely with a face covering, including those who require supplemental oxygen to breathe</w:t>
      </w:r>
      <w:r w:rsidR="00313BD5">
        <w:rPr>
          <w:rFonts w:eastAsia="Calibri"/>
          <w:sz w:val="20"/>
          <w:szCs w:val="20"/>
          <w:lang w:bidi="en-US"/>
        </w:rPr>
        <w:t>;</w:t>
      </w:r>
    </w:p>
    <w:p w14:paraId="054ADB0F" w14:textId="77777777" w:rsidR="00CE2216" w:rsidRPr="00CE2216"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Individuals who, due to a behavioral health diagnosis or an intellectual impairment, are unable to wear a face covering safely</w:t>
      </w:r>
      <w:r w:rsidR="00313BD5">
        <w:rPr>
          <w:rFonts w:eastAsia="Calibri"/>
          <w:sz w:val="20"/>
          <w:szCs w:val="20"/>
          <w:lang w:bidi="en-US"/>
        </w:rPr>
        <w:t>; and</w:t>
      </w:r>
    </w:p>
    <w:p w14:paraId="23C27BB5" w14:textId="77777777" w:rsidR="00CE2216" w:rsidRPr="00C92D39" w:rsidRDefault="00CE2216" w:rsidP="005328D6">
      <w:pPr>
        <w:numPr>
          <w:ilvl w:val="0"/>
          <w:numId w:val="38"/>
        </w:numPr>
        <w:spacing w:line="240" w:lineRule="auto"/>
        <w:rPr>
          <w:rFonts w:eastAsia="Calibri"/>
          <w:sz w:val="20"/>
          <w:szCs w:val="20"/>
          <w:lang w:bidi="en-US"/>
        </w:rPr>
      </w:pPr>
      <w:r w:rsidRPr="00CE2216">
        <w:rPr>
          <w:rFonts w:eastAsia="Calibri"/>
          <w:sz w:val="20"/>
          <w:szCs w:val="20"/>
          <w:lang w:bidi="en-US"/>
        </w:rPr>
        <w:t>Individuals who need to communicate with people who rely upon lip-reading</w:t>
      </w:r>
      <w:r w:rsidR="00313BD5">
        <w:rPr>
          <w:rFonts w:eastAsia="Calibri"/>
          <w:sz w:val="20"/>
          <w:szCs w:val="20"/>
          <w:lang w:bidi="en-US"/>
        </w:rPr>
        <w:t>.</w:t>
      </w:r>
    </w:p>
    <w:p w14:paraId="77109D80" w14:textId="77777777" w:rsidR="00CE2216" w:rsidRPr="00CE2216" w:rsidRDefault="00CE2216" w:rsidP="005E4BAC">
      <w:pPr>
        <w:numPr>
          <w:ilvl w:val="0"/>
          <w:numId w:val="7"/>
        </w:numPr>
        <w:spacing w:line="240" w:lineRule="auto"/>
        <w:rPr>
          <w:rFonts w:eastAsia="Calibri"/>
          <w:sz w:val="20"/>
          <w:szCs w:val="20"/>
        </w:rPr>
      </w:pPr>
      <w:r w:rsidRPr="00CE2216">
        <w:rPr>
          <w:rFonts w:eastAsia="Calibri"/>
          <w:sz w:val="20"/>
          <w:szCs w:val="20"/>
          <w:u w:val="single"/>
        </w:rPr>
        <w:t>When to Use Gloves</w:t>
      </w:r>
      <w:r w:rsidRPr="00CE2216">
        <w:rPr>
          <w:rFonts w:eastAsia="Calibri"/>
          <w:sz w:val="20"/>
          <w:szCs w:val="20"/>
        </w:rPr>
        <w:t xml:space="preserve">: </w:t>
      </w:r>
      <w:r w:rsidR="00B567BB">
        <w:rPr>
          <w:rFonts w:eastAsia="Calibri"/>
          <w:sz w:val="20"/>
          <w:szCs w:val="20"/>
        </w:rPr>
        <w:t>P</w:t>
      </w:r>
      <w:r w:rsidRPr="00CE2216">
        <w:rPr>
          <w:rFonts w:eastAsia="Calibri"/>
          <w:sz w:val="20"/>
          <w:szCs w:val="20"/>
        </w:rPr>
        <w:t xml:space="preserve">rogram </w:t>
      </w:r>
      <w:r w:rsidR="00800B83">
        <w:rPr>
          <w:rFonts w:eastAsia="Calibri"/>
          <w:sz w:val="20"/>
          <w:szCs w:val="20"/>
        </w:rPr>
        <w:t>staff</w:t>
      </w:r>
      <w:r w:rsidRPr="00CE2216">
        <w:rPr>
          <w:rFonts w:eastAsia="Calibri"/>
          <w:sz w:val="20"/>
          <w:szCs w:val="20"/>
        </w:rPr>
        <w:t xml:space="preserve"> </w:t>
      </w:r>
      <w:r w:rsidR="004004A3">
        <w:rPr>
          <w:rFonts w:eastAsia="Calibri"/>
          <w:sz w:val="20"/>
          <w:szCs w:val="20"/>
        </w:rPr>
        <w:t>must</w:t>
      </w:r>
      <w:r w:rsidR="00B567BB">
        <w:rPr>
          <w:rFonts w:eastAsia="Calibri"/>
          <w:sz w:val="20"/>
          <w:szCs w:val="20"/>
        </w:rPr>
        <w:t xml:space="preserve"> </w:t>
      </w:r>
      <w:r w:rsidRPr="00CE2216">
        <w:rPr>
          <w:rFonts w:eastAsia="Calibri"/>
          <w:sz w:val="20"/>
          <w:szCs w:val="20"/>
        </w:rPr>
        <w:t>wear gloves</w:t>
      </w:r>
      <w:r w:rsidR="00C84D03">
        <w:rPr>
          <w:rFonts w:eastAsia="Calibri"/>
          <w:sz w:val="20"/>
          <w:szCs w:val="20"/>
        </w:rPr>
        <w:t xml:space="preserve"> when appropriate and at all times</w:t>
      </w:r>
      <w:r w:rsidRPr="00CE2216">
        <w:rPr>
          <w:rFonts w:eastAsia="Calibri"/>
          <w:sz w:val="20"/>
          <w:szCs w:val="20"/>
        </w:rPr>
        <w:t xml:space="preserve"> during the following activities. </w:t>
      </w:r>
      <w:r w:rsidR="000E744E">
        <w:rPr>
          <w:rFonts w:eastAsia="Calibri"/>
          <w:sz w:val="20"/>
          <w:szCs w:val="20"/>
        </w:rPr>
        <w:t xml:space="preserve">Programs should </w:t>
      </w:r>
      <w:r w:rsidR="00D9792A">
        <w:rPr>
          <w:rFonts w:eastAsia="Calibri"/>
          <w:sz w:val="20"/>
          <w:szCs w:val="20"/>
        </w:rPr>
        <w:t xml:space="preserve">consult with </w:t>
      </w:r>
      <w:r w:rsidR="009167F2">
        <w:rPr>
          <w:rFonts w:eastAsia="Calibri"/>
          <w:sz w:val="20"/>
          <w:szCs w:val="20"/>
        </w:rPr>
        <w:t>a child</w:t>
      </w:r>
      <w:r w:rsidR="00D9792A">
        <w:rPr>
          <w:rFonts w:eastAsia="Calibri"/>
          <w:sz w:val="20"/>
          <w:szCs w:val="20"/>
        </w:rPr>
        <w:t xml:space="preserve">’s medical records </w:t>
      </w:r>
      <w:r w:rsidR="00C2281D">
        <w:rPr>
          <w:rFonts w:eastAsia="Calibri"/>
          <w:sz w:val="20"/>
          <w:szCs w:val="20"/>
        </w:rPr>
        <w:t>and identify any allergies when determining type of gloves to use.</w:t>
      </w:r>
      <w:r w:rsidR="00D9792A">
        <w:rPr>
          <w:rFonts w:eastAsia="Calibri"/>
          <w:sz w:val="20"/>
          <w:szCs w:val="20"/>
        </w:rPr>
        <w:t xml:space="preserve"> </w:t>
      </w:r>
      <w:r w:rsidR="003262C5">
        <w:rPr>
          <w:rFonts w:eastAsia="Calibri"/>
          <w:sz w:val="20"/>
          <w:szCs w:val="20"/>
        </w:rPr>
        <w:t>Handwashing</w:t>
      </w:r>
      <w:r w:rsidRPr="00CE2216">
        <w:rPr>
          <w:rFonts w:eastAsia="Calibri"/>
          <w:sz w:val="20"/>
          <w:szCs w:val="20"/>
        </w:rPr>
        <w:t xml:space="preserve"> or use of an alcohol-based hand sanitizer </w:t>
      </w:r>
      <w:r w:rsidR="00AB1927">
        <w:rPr>
          <w:rFonts w:eastAsia="Calibri"/>
          <w:sz w:val="20"/>
          <w:szCs w:val="20"/>
        </w:rPr>
        <w:t xml:space="preserve">before and </w:t>
      </w:r>
      <w:r w:rsidRPr="00CE2216">
        <w:rPr>
          <w:rFonts w:eastAsia="Calibri"/>
          <w:sz w:val="20"/>
          <w:szCs w:val="20"/>
        </w:rPr>
        <w:t>after these procedures is always required, whether or not gloves are used.</w:t>
      </w:r>
      <w:r w:rsidR="00A65096">
        <w:rPr>
          <w:rFonts w:eastAsia="Calibri"/>
          <w:sz w:val="20"/>
          <w:szCs w:val="20"/>
        </w:rPr>
        <w:t xml:space="preserve"> </w:t>
      </w:r>
    </w:p>
    <w:p w14:paraId="53773408" w14:textId="77777777" w:rsidR="00CE2216" w:rsidRPr="00CE2216" w:rsidRDefault="003D2CB1" w:rsidP="005328D6">
      <w:pPr>
        <w:numPr>
          <w:ilvl w:val="0"/>
          <w:numId w:val="39"/>
        </w:numPr>
        <w:spacing w:line="240" w:lineRule="auto"/>
        <w:rPr>
          <w:rFonts w:eastAsia="Calibri"/>
          <w:sz w:val="20"/>
          <w:szCs w:val="20"/>
          <w:lang w:bidi="en-US"/>
        </w:rPr>
      </w:pPr>
      <w:r>
        <w:rPr>
          <w:rFonts w:eastAsia="Calibri"/>
          <w:sz w:val="20"/>
          <w:szCs w:val="20"/>
          <w:lang w:bidi="en-US"/>
        </w:rPr>
        <w:t>D</w:t>
      </w:r>
      <w:r w:rsidR="00CE2216" w:rsidRPr="00CE2216">
        <w:rPr>
          <w:rFonts w:eastAsia="Calibri"/>
          <w:sz w:val="20"/>
          <w:szCs w:val="20"/>
          <w:lang w:bidi="en-US"/>
        </w:rPr>
        <w:t>iapering</w:t>
      </w:r>
      <w:r>
        <w:rPr>
          <w:rFonts w:eastAsia="Calibri"/>
          <w:sz w:val="20"/>
          <w:szCs w:val="20"/>
          <w:lang w:bidi="en-US"/>
        </w:rPr>
        <w:t>;</w:t>
      </w:r>
      <w:r w:rsidR="00CE2216" w:rsidRPr="00CE2216">
        <w:rPr>
          <w:rFonts w:eastAsia="Calibri"/>
          <w:sz w:val="20"/>
          <w:szCs w:val="20"/>
          <w:lang w:bidi="en-US"/>
        </w:rPr>
        <w:t xml:space="preserve"> </w:t>
      </w:r>
    </w:p>
    <w:p w14:paraId="1F13EC8D" w14:textId="77777777" w:rsidR="00CE2216" w:rsidRPr="00CE2216" w:rsidRDefault="003D2CB1" w:rsidP="005328D6">
      <w:pPr>
        <w:numPr>
          <w:ilvl w:val="0"/>
          <w:numId w:val="39"/>
        </w:numPr>
        <w:spacing w:line="240" w:lineRule="auto"/>
        <w:rPr>
          <w:rFonts w:eastAsia="Calibri"/>
          <w:sz w:val="20"/>
          <w:szCs w:val="20"/>
          <w:lang w:bidi="en-US"/>
        </w:rPr>
      </w:pPr>
      <w:r>
        <w:rPr>
          <w:rFonts w:eastAsia="Calibri"/>
          <w:sz w:val="20"/>
          <w:szCs w:val="20"/>
          <w:lang w:bidi="en-US"/>
        </w:rPr>
        <w:t>F</w:t>
      </w:r>
      <w:r w:rsidR="00CE2216" w:rsidRPr="00CE2216">
        <w:rPr>
          <w:rFonts w:eastAsia="Calibri"/>
          <w:sz w:val="20"/>
          <w:szCs w:val="20"/>
          <w:lang w:bidi="en-US"/>
        </w:rPr>
        <w:t>ood preparation</w:t>
      </w:r>
      <w:r>
        <w:rPr>
          <w:rFonts w:eastAsia="Calibri"/>
          <w:sz w:val="20"/>
          <w:szCs w:val="20"/>
          <w:lang w:bidi="en-US"/>
        </w:rPr>
        <w:t>; and</w:t>
      </w:r>
    </w:p>
    <w:p w14:paraId="5A66A84D" w14:textId="77777777" w:rsidR="00CE2216" w:rsidRDefault="00A0585B" w:rsidP="005328D6">
      <w:pPr>
        <w:numPr>
          <w:ilvl w:val="0"/>
          <w:numId w:val="39"/>
        </w:numPr>
        <w:spacing w:line="240" w:lineRule="auto"/>
        <w:rPr>
          <w:rFonts w:eastAsia="Calibri"/>
          <w:sz w:val="20"/>
          <w:szCs w:val="20"/>
          <w:lang w:bidi="en-US"/>
        </w:rPr>
      </w:pPr>
      <w:r>
        <w:rPr>
          <w:rFonts w:eastAsia="Calibri"/>
          <w:sz w:val="20"/>
          <w:szCs w:val="20"/>
          <w:lang w:bidi="en-US"/>
        </w:rPr>
        <w:t>S</w:t>
      </w:r>
      <w:r w:rsidR="00CE2216" w:rsidRPr="00CE2216">
        <w:rPr>
          <w:rFonts w:eastAsia="Calibri"/>
          <w:sz w:val="20"/>
          <w:szCs w:val="20"/>
          <w:lang w:bidi="en-US"/>
        </w:rPr>
        <w:t>creening activities requiring contact.</w:t>
      </w:r>
    </w:p>
    <w:p w14:paraId="2F536BF6" w14:textId="77777777" w:rsidR="00CF6C78" w:rsidRPr="00610188" w:rsidRDefault="00DB04DD" w:rsidP="00610188">
      <w:pPr>
        <w:pStyle w:val="ListParagraph"/>
        <w:numPr>
          <w:ilvl w:val="0"/>
          <w:numId w:val="7"/>
        </w:numPr>
        <w:spacing w:line="240" w:lineRule="auto"/>
        <w:contextualSpacing w:val="0"/>
        <w:rPr>
          <w:rFonts w:eastAsia="Calibri"/>
          <w:sz w:val="20"/>
          <w:szCs w:val="20"/>
          <w:lang w:bidi="en-US"/>
        </w:rPr>
      </w:pPr>
      <w:r w:rsidRPr="00610188">
        <w:rPr>
          <w:rFonts w:eastAsia="Calibri"/>
          <w:sz w:val="20"/>
          <w:szCs w:val="20"/>
          <w:u w:val="single"/>
          <w:lang w:bidi="en-US"/>
        </w:rPr>
        <w:t>Additional Guidance on Using Gloves</w:t>
      </w:r>
      <w:r>
        <w:rPr>
          <w:rFonts w:eastAsia="Calibri"/>
          <w:sz w:val="20"/>
          <w:szCs w:val="20"/>
          <w:lang w:bidi="en-US"/>
        </w:rPr>
        <w:t xml:space="preserve">: </w:t>
      </w:r>
      <w:r w:rsidR="000F70FB">
        <w:rPr>
          <w:rFonts w:eastAsia="Calibri"/>
          <w:sz w:val="20"/>
          <w:szCs w:val="20"/>
          <w:lang w:bidi="en-US"/>
        </w:rPr>
        <w:t>To reduce cross-contamination, d</w:t>
      </w:r>
      <w:r w:rsidR="00CF6C78" w:rsidRPr="00610188">
        <w:rPr>
          <w:rFonts w:eastAsia="Calibri"/>
          <w:sz w:val="20"/>
          <w:szCs w:val="20"/>
          <w:lang w:bidi="en-US"/>
        </w:rPr>
        <w:t>isposable gloves should always be discarded after</w:t>
      </w:r>
      <w:r w:rsidR="00013A39">
        <w:rPr>
          <w:rFonts w:eastAsia="Calibri"/>
          <w:sz w:val="20"/>
          <w:szCs w:val="20"/>
          <w:lang w:bidi="en-US"/>
        </w:rPr>
        <w:t xml:space="preserve"> the following instances. </w:t>
      </w:r>
      <w:r w:rsidR="00013A39" w:rsidRPr="00013A39">
        <w:rPr>
          <w:rFonts w:eastAsia="Calibri"/>
          <w:sz w:val="20"/>
          <w:szCs w:val="20"/>
          <w:lang w:bidi="en-US"/>
        </w:rPr>
        <w:t>After removing gloves for any reason, hand hygiene should be performed with alcohol-based hand sanitizer or soap and water.</w:t>
      </w:r>
    </w:p>
    <w:p w14:paraId="2E619BFA" w14:textId="77777777" w:rsidR="00CF6C78" w:rsidRPr="00CF6C78" w:rsidRDefault="00CF6C78" w:rsidP="00610188">
      <w:pPr>
        <w:pStyle w:val="ListParagraph"/>
        <w:numPr>
          <w:ilvl w:val="1"/>
          <w:numId w:val="7"/>
        </w:numPr>
        <w:spacing w:line="240" w:lineRule="auto"/>
        <w:contextualSpacing w:val="0"/>
        <w:rPr>
          <w:rFonts w:eastAsia="Calibri"/>
          <w:sz w:val="20"/>
          <w:szCs w:val="20"/>
          <w:lang w:bidi="en-US"/>
        </w:rPr>
      </w:pPr>
      <w:r w:rsidRPr="00CF6C78">
        <w:rPr>
          <w:rFonts w:eastAsia="Calibri"/>
          <w:sz w:val="20"/>
          <w:szCs w:val="20"/>
          <w:lang w:bidi="en-US"/>
        </w:rPr>
        <w:t>Visible soiling or contamination with blood, respiratory or nasal secretions, or other body fluids occurs</w:t>
      </w:r>
      <w:r w:rsidR="00001C30">
        <w:rPr>
          <w:rFonts w:eastAsia="Calibri"/>
          <w:sz w:val="20"/>
          <w:szCs w:val="20"/>
          <w:lang w:bidi="en-US"/>
        </w:rPr>
        <w:t>.</w:t>
      </w:r>
    </w:p>
    <w:p w14:paraId="71A996F7" w14:textId="77777777" w:rsidR="00CF6C78" w:rsidRPr="00CF6C78" w:rsidRDefault="00CF6C78" w:rsidP="00610188">
      <w:pPr>
        <w:pStyle w:val="ListParagraph"/>
        <w:numPr>
          <w:ilvl w:val="1"/>
          <w:numId w:val="7"/>
        </w:numPr>
        <w:spacing w:line="240" w:lineRule="auto"/>
        <w:contextualSpacing w:val="0"/>
        <w:rPr>
          <w:rFonts w:eastAsia="Calibri"/>
          <w:sz w:val="20"/>
          <w:szCs w:val="20"/>
          <w:lang w:bidi="en-US"/>
        </w:rPr>
      </w:pPr>
      <w:r w:rsidRPr="00CF6C78">
        <w:rPr>
          <w:rFonts w:eastAsia="Calibri"/>
          <w:sz w:val="20"/>
          <w:szCs w:val="20"/>
          <w:lang w:bidi="en-US"/>
        </w:rPr>
        <w:t>Any signs of damage (e.g., holes, rips, tearing) or degradation are observed</w:t>
      </w:r>
      <w:r w:rsidR="00001C30">
        <w:rPr>
          <w:rFonts w:eastAsia="Calibri"/>
          <w:sz w:val="20"/>
          <w:szCs w:val="20"/>
          <w:lang w:bidi="en-US"/>
        </w:rPr>
        <w:t>.</w:t>
      </w:r>
    </w:p>
    <w:p w14:paraId="12117712" w14:textId="77777777" w:rsidR="00001C30" w:rsidRDefault="00CF6C78" w:rsidP="002E4516">
      <w:pPr>
        <w:pStyle w:val="ListParagraph"/>
        <w:numPr>
          <w:ilvl w:val="1"/>
          <w:numId w:val="7"/>
        </w:numPr>
        <w:spacing w:line="240" w:lineRule="auto"/>
        <w:contextualSpacing w:val="0"/>
        <w:rPr>
          <w:rFonts w:eastAsia="Calibri"/>
          <w:sz w:val="20"/>
          <w:szCs w:val="20"/>
          <w:lang w:bidi="en-US"/>
        </w:rPr>
      </w:pPr>
      <w:r w:rsidRPr="00CF6C78">
        <w:rPr>
          <w:rFonts w:eastAsia="Calibri"/>
          <w:sz w:val="20"/>
          <w:szCs w:val="20"/>
          <w:lang w:bidi="en-US"/>
        </w:rPr>
        <w:t>Maximum of four hours of continuous use</w:t>
      </w:r>
      <w:r w:rsidR="00001C30">
        <w:rPr>
          <w:rFonts w:eastAsia="Calibri"/>
          <w:sz w:val="20"/>
          <w:szCs w:val="20"/>
          <w:lang w:bidi="en-US"/>
        </w:rPr>
        <w:t>.</w:t>
      </w:r>
    </w:p>
    <w:p w14:paraId="4311B266" w14:textId="77777777" w:rsidR="00D51AE0" w:rsidRDefault="00001C30" w:rsidP="00C902B5">
      <w:pPr>
        <w:pStyle w:val="ListParagraph"/>
        <w:numPr>
          <w:ilvl w:val="1"/>
          <w:numId w:val="7"/>
        </w:numPr>
        <w:spacing w:line="240" w:lineRule="auto"/>
        <w:contextualSpacing w:val="0"/>
        <w:rPr>
          <w:rFonts w:eastAsia="Calibri"/>
          <w:sz w:val="20"/>
          <w:szCs w:val="20"/>
          <w:lang w:bidi="en-US"/>
        </w:rPr>
      </w:pPr>
      <w:r>
        <w:rPr>
          <w:rFonts w:eastAsia="Calibri"/>
          <w:sz w:val="20"/>
          <w:szCs w:val="20"/>
          <w:lang w:bidi="en-US"/>
        </w:rPr>
        <w:t>Removing gloves for any reason</w:t>
      </w:r>
      <w:r w:rsidR="00CF6C78" w:rsidRPr="00610188">
        <w:rPr>
          <w:rFonts w:eastAsia="Calibri"/>
          <w:sz w:val="20"/>
          <w:szCs w:val="20"/>
          <w:lang w:bidi="en-US"/>
        </w:rPr>
        <w:t>. Previously removed gloves should not be re-donned as the risk of tearing and contamination increases. Therefore, disposable glove “re-use” should not be performed.</w:t>
      </w:r>
    </w:p>
    <w:p w14:paraId="18F5CA20" w14:textId="77777777" w:rsidR="00013A39" w:rsidRPr="00610188" w:rsidRDefault="00E2684E" w:rsidP="00610188">
      <w:pPr>
        <w:pStyle w:val="ListParagraph"/>
        <w:numPr>
          <w:ilvl w:val="1"/>
          <w:numId w:val="7"/>
        </w:numPr>
        <w:spacing w:line="240" w:lineRule="auto"/>
        <w:contextualSpacing w:val="0"/>
        <w:rPr>
          <w:rFonts w:eastAsia="Calibri"/>
          <w:sz w:val="20"/>
          <w:szCs w:val="20"/>
          <w:lang w:bidi="en-US"/>
        </w:rPr>
      </w:pPr>
      <w:r>
        <w:rPr>
          <w:rFonts w:eastAsia="Calibri"/>
          <w:sz w:val="20"/>
          <w:szCs w:val="20"/>
          <w:lang w:bidi="en-US"/>
        </w:rPr>
        <w:t xml:space="preserve">In addition, </w:t>
      </w:r>
      <w:r w:rsidR="007E6997">
        <w:rPr>
          <w:rFonts w:eastAsia="Calibri"/>
          <w:sz w:val="20"/>
          <w:szCs w:val="20"/>
          <w:lang w:bidi="en-US"/>
        </w:rPr>
        <w:t xml:space="preserve">gloves should be removed following </w:t>
      </w:r>
      <w:r w:rsidR="009918DF">
        <w:rPr>
          <w:rFonts w:eastAsia="Calibri"/>
          <w:sz w:val="20"/>
          <w:szCs w:val="20"/>
          <w:lang w:bidi="en-US"/>
        </w:rPr>
        <w:t xml:space="preserve">activities where glove usage is required </w:t>
      </w:r>
      <w:r w:rsidR="00207395">
        <w:rPr>
          <w:rFonts w:eastAsia="Calibri"/>
          <w:sz w:val="20"/>
          <w:szCs w:val="20"/>
          <w:lang w:bidi="en-US"/>
        </w:rPr>
        <w:t>including diapering,</w:t>
      </w:r>
      <w:r w:rsidR="008A6C9A">
        <w:rPr>
          <w:rFonts w:eastAsia="Calibri"/>
          <w:sz w:val="20"/>
          <w:szCs w:val="20"/>
          <w:lang w:bidi="en-US"/>
        </w:rPr>
        <w:t xml:space="preserve"> food preparation, and</w:t>
      </w:r>
      <w:r w:rsidR="00207395">
        <w:rPr>
          <w:rFonts w:eastAsia="Calibri"/>
          <w:sz w:val="20"/>
          <w:szCs w:val="20"/>
          <w:lang w:bidi="en-US"/>
        </w:rPr>
        <w:t xml:space="preserve"> screening activities requiring contact</w:t>
      </w:r>
      <w:r w:rsidR="008A6C9A">
        <w:rPr>
          <w:rFonts w:eastAsia="Calibri"/>
          <w:sz w:val="20"/>
          <w:szCs w:val="20"/>
          <w:lang w:bidi="en-US"/>
        </w:rPr>
        <w:t>.</w:t>
      </w:r>
    </w:p>
    <w:p w14:paraId="2857E3A6" w14:textId="77777777" w:rsidR="00CE2216" w:rsidRPr="00CE2216" w:rsidRDefault="00CE2216" w:rsidP="00610188">
      <w:pPr>
        <w:rPr>
          <w:lang w:bidi="en-US"/>
        </w:rPr>
      </w:pPr>
    </w:p>
    <w:p w14:paraId="4EC52FB8"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4" w:name="_Toc39996641"/>
      <w:bookmarkStart w:id="15" w:name="_Toc41549231"/>
      <w:r w:rsidRPr="00CE2216">
        <w:rPr>
          <w:rFonts w:eastAsia="Times New Roman"/>
          <w:b/>
          <w:bCs/>
          <w:sz w:val="20"/>
          <w:szCs w:val="20"/>
          <w:lang w:bidi="en-US"/>
        </w:rPr>
        <w:t>Cleaning, Sanitizing, and Disinfecting</w:t>
      </w:r>
      <w:bookmarkEnd w:id="14"/>
      <w:bookmarkEnd w:id="15"/>
    </w:p>
    <w:p w14:paraId="7DC48C91"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Resources and Supplies</w:t>
      </w:r>
      <w:r w:rsidRPr="00CE2216">
        <w:rPr>
          <w:rFonts w:eastAsia="Calibri"/>
          <w:sz w:val="20"/>
          <w:szCs w:val="20"/>
          <w:lang w:bidi="en-US"/>
        </w:rPr>
        <w:t xml:space="preserve">: </w:t>
      </w:r>
      <w:r w:rsidR="00424D42">
        <w:rPr>
          <w:rFonts w:eastAsia="Calibri"/>
          <w:sz w:val="20"/>
          <w:szCs w:val="20"/>
          <w:lang w:bidi="en-US"/>
        </w:rPr>
        <w:t xml:space="preserve">Below is information about what supplies </w:t>
      </w:r>
      <w:r w:rsidR="003F3F6F">
        <w:rPr>
          <w:rFonts w:eastAsia="Calibri"/>
          <w:sz w:val="20"/>
          <w:szCs w:val="20"/>
          <w:lang w:bidi="en-US"/>
        </w:rPr>
        <w:t>must</w:t>
      </w:r>
      <w:r w:rsidR="00424D42">
        <w:rPr>
          <w:rFonts w:eastAsia="Calibri"/>
          <w:sz w:val="20"/>
          <w:szCs w:val="20"/>
          <w:lang w:bidi="en-US"/>
        </w:rPr>
        <w:t xml:space="preserve"> be used for cleaning, sanitizing, and disinfecting.</w:t>
      </w:r>
      <w:r w:rsidR="007C52B4">
        <w:rPr>
          <w:rFonts w:eastAsia="Calibri"/>
          <w:sz w:val="20"/>
          <w:szCs w:val="20"/>
          <w:lang w:bidi="en-US"/>
        </w:rPr>
        <w:t xml:space="preserve"> </w:t>
      </w:r>
    </w:p>
    <w:p w14:paraId="78519800" w14:textId="77777777" w:rsidR="00061DDE" w:rsidRDefault="00061DDE" w:rsidP="005328D6">
      <w:pPr>
        <w:numPr>
          <w:ilvl w:val="0"/>
          <w:numId w:val="40"/>
        </w:numPr>
        <w:spacing w:line="240" w:lineRule="auto"/>
        <w:rPr>
          <w:rFonts w:eastAsia="Calibri"/>
          <w:sz w:val="20"/>
          <w:szCs w:val="20"/>
          <w:lang w:bidi="en-US"/>
        </w:rPr>
      </w:pPr>
      <w:r>
        <w:rPr>
          <w:rFonts w:eastAsia="Calibri"/>
          <w:sz w:val="20"/>
          <w:szCs w:val="20"/>
          <w:lang w:bidi="en-US"/>
        </w:rPr>
        <w:t xml:space="preserve">Programs must use </w:t>
      </w:r>
      <w:hyperlink r:id="rId25" w:history="1">
        <w:r w:rsidRPr="0071442E">
          <w:rPr>
            <w:rStyle w:val="Hyperlink"/>
            <w:rFonts w:eastAsia="Calibri"/>
            <w:sz w:val="20"/>
            <w:szCs w:val="20"/>
            <w:lang w:bidi="en-US"/>
          </w:rPr>
          <w:t>EPA-registered disinfectants and sanitizers</w:t>
        </w:r>
      </w:hyperlink>
      <w:r w:rsidR="001F7AD2">
        <w:rPr>
          <w:rFonts w:eastAsia="Calibri"/>
          <w:sz w:val="20"/>
          <w:szCs w:val="20"/>
          <w:lang w:bidi="en-US"/>
        </w:rPr>
        <w:t xml:space="preserve"> for use against COVID-19.</w:t>
      </w:r>
      <w:r>
        <w:rPr>
          <w:rFonts w:eastAsia="Calibri"/>
          <w:sz w:val="20"/>
          <w:szCs w:val="20"/>
          <w:lang w:bidi="en-US"/>
        </w:rPr>
        <w:t xml:space="preserve"> F</w:t>
      </w:r>
      <w:r w:rsidRPr="00CF5387">
        <w:rPr>
          <w:rFonts w:eastAsia="Calibri"/>
          <w:sz w:val="20"/>
          <w:szCs w:val="20"/>
          <w:lang w:bidi="en-US"/>
        </w:rPr>
        <w:t>ollow directions on the label</w:t>
      </w:r>
      <w:r>
        <w:rPr>
          <w:rFonts w:eastAsia="Calibri"/>
          <w:sz w:val="20"/>
          <w:szCs w:val="20"/>
          <w:lang w:bidi="en-US"/>
        </w:rPr>
        <w:t>, including ensuring that the disinfectant or sanitizer is approved for that type of surface (such as food-contact surfaces).</w:t>
      </w:r>
    </w:p>
    <w:p w14:paraId="6D41259E" w14:textId="77777777" w:rsidR="00061DDE" w:rsidRPr="00B750AD" w:rsidRDefault="00061DDE" w:rsidP="005328D6">
      <w:pPr>
        <w:numPr>
          <w:ilvl w:val="0"/>
          <w:numId w:val="40"/>
        </w:numPr>
        <w:spacing w:line="240" w:lineRule="auto"/>
        <w:rPr>
          <w:rFonts w:eastAsia="Calibri"/>
          <w:sz w:val="20"/>
          <w:szCs w:val="20"/>
          <w:lang w:bidi="en-US"/>
        </w:rPr>
      </w:pPr>
      <w:r w:rsidRPr="00B750AD">
        <w:rPr>
          <w:rFonts w:eastAsia="Calibri"/>
          <w:sz w:val="20"/>
          <w:szCs w:val="20"/>
          <w:lang w:bidi="en-US"/>
        </w:rPr>
        <w:t xml:space="preserve">When EPA-approved disinfectants are not available, </w:t>
      </w:r>
      <w:r w:rsidR="00C84D03">
        <w:rPr>
          <w:rFonts w:eastAsia="Calibri"/>
          <w:sz w:val="20"/>
          <w:szCs w:val="20"/>
          <w:lang w:bidi="en-US"/>
        </w:rPr>
        <w:t xml:space="preserve">a bleach solution </w:t>
      </w:r>
      <w:r w:rsidRPr="00B750AD">
        <w:rPr>
          <w:rFonts w:eastAsia="Calibri"/>
          <w:sz w:val="20"/>
          <w:szCs w:val="20"/>
          <w:lang w:bidi="en-US"/>
        </w:rPr>
        <w:t>can be used (for example, 1/3 cup of household bleach added to 1 gallon of water</w:t>
      </w:r>
      <w:r w:rsidRPr="00BF2DB9">
        <w:rPr>
          <w:rFonts w:eastAsia="Calibri"/>
          <w:sz w:val="20"/>
          <w:szCs w:val="20"/>
          <w:lang w:bidi="en-US"/>
        </w:rPr>
        <w:t xml:space="preserve"> </w:t>
      </w:r>
      <w:r w:rsidRPr="00B750AD">
        <w:rPr>
          <w:rFonts w:eastAsia="Calibri"/>
          <w:sz w:val="20"/>
          <w:szCs w:val="20"/>
          <w:lang w:bidi="en-US"/>
        </w:rPr>
        <w:t xml:space="preserve">OR 4 teaspoons bleach per quart of </w:t>
      </w:r>
      <w:r w:rsidRPr="00CF5387">
        <w:rPr>
          <w:rFonts w:eastAsia="Calibri"/>
          <w:sz w:val="20"/>
          <w:szCs w:val="20"/>
          <w:lang w:bidi="en-US"/>
        </w:rPr>
        <w:t>water</w:t>
      </w:r>
      <w:r>
        <w:rPr>
          <w:rFonts w:eastAsia="Calibri"/>
          <w:sz w:val="20"/>
          <w:szCs w:val="20"/>
          <w:lang w:bidi="en-US"/>
        </w:rPr>
        <w:t>,</w:t>
      </w:r>
      <w:r w:rsidRPr="00CF5387">
        <w:rPr>
          <w:rFonts w:eastAsia="Calibri"/>
          <w:sz w:val="20"/>
          <w:szCs w:val="20"/>
          <w:lang w:bidi="en-US"/>
        </w:rPr>
        <w:t xml:space="preserve"> or</w:t>
      </w:r>
      <w:r w:rsidRPr="00B750AD">
        <w:rPr>
          <w:rFonts w:eastAsia="Calibri"/>
          <w:sz w:val="20"/>
          <w:szCs w:val="20"/>
          <w:lang w:bidi="en-US"/>
        </w:rPr>
        <w:t xml:space="preserve"> 70% alcohol solutions</w:t>
      </w:r>
      <w:r>
        <w:rPr>
          <w:rFonts w:eastAsia="Calibri"/>
          <w:sz w:val="20"/>
          <w:szCs w:val="20"/>
          <w:lang w:bidi="en-US"/>
        </w:rPr>
        <w:t>)</w:t>
      </w:r>
      <w:r w:rsidRPr="00B750AD">
        <w:rPr>
          <w:rFonts w:eastAsia="Calibri"/>
          <w:sz w:val="20"/>
          <w:szCs w:val="20"/>
          <w:lang w:bidi="en-US"/>
        </w:rPr>
        <w:t>.</w:t>
      </w:r>
    </w:p>
    <w:p w14:paraId="774D14B5" w14:textId="77777777" w:rsidR="001958AE"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 xml:space="preserve">All bleach and water dilutions must be freshly mixed every 24 hours. Bleach solutions </w:t>
      </w:r>
      <w:r w:rsidR="004004A3">
        <w:rPr>
          <w:rFonts w:eastAsia="Calibri"/>
          <w:sz w:val="20"/>
          <w:szCs w:val="20"/>
          <w:lang w:bidi="en-US"/>
        </w:rPr>
        <w:t>must</w:t>
      </w:r>
      <w:r w:rsidRPr="00CE2216">
        <w:rPr>
          <w:rFonts w:eastAsia="Calibri"/>
          <w:sz w:val="20"/>
          <w:szCs w:val="20"/>
          <w:lang w:bidi="en-US"/>
        </w:rPr>
        <w:t xml:space="preserve"> be prepared daily to ensure their ability to safely sanitize or disinfect. When preparing sanitizing or disinfecting dilutions always add bleach to water. This helps to avoid bleach splashes caused by adding water to bleach</w:t>
      </w:r>
      <w:r w:rsidR="00070465">
        <w:rPr>
          <w:rFonts w:eastAsia="Calibri"/>
          <w:sz w:val="20"/>
          <w:szCs w:val="20"/>
          <w:lang w:bidi="en-US"/>
        </w:rPr>
        <w:t>.</w:t>
      </w:r>
      <w:r w:rsidRPr="00CE2216">
        <w:rPr>
          <w:rFonts w:eastAsia="Calibri"/>
          <w:sz w:val="20"/>
          <w:szCs w:val="20"/>
          <w:lang w:bidi="en-US"/>
        </w:rPr>
        <w:t xml:space="preserve"> Use either the sanitizing or the disinfecting dilution as specified above.</w:t>
      </w:r>
      <w:r w:rsidR="000861EE">
        <w:rPr>
          <w:rFonts w:eastAsia="Calibri"/>
          <w:sz w:val="20"/>
          <w:szCs w:val="20"/>
          <w:lang w:bidi="en-US"/>
        </w:rPr>
        <w:t xml:space="preserve"> </w:t>
      </w:r>
    </w:p>
    <w:p w14:paraId="63205CC3" w14:textId="77777777" w:rsidR="00CE2216" w:rsidRPr="00CE2216" w:rsidRDefault="001958AE" w:rsidP="005328D6">
      <w:pPr>
        <w:numPr>
          <w:ilvl w:val="0"/>
          <w:numId w:val="40"/>
        </w:numPr>
        <w:spacing w:line="240" w:lineRule="auto"/>
        <w:rPr>
          <w:rFonts w:eastAsia="Calibri"/>
          <w:sz w:val="20"/>
          <w:szCs w:val="20"/>
          <w:lang w:bidi="en-US"/>
        </w:rPr>
      </w:pPr>
      <w:r>
        <w:rPr>
          <w:rFonts w:eastAsia="Calibri"/>
          <w:sz w:val="20"/>
          <w:szCs w:val="20"/>
          <w:lang w:bidi="en-US"/>
        </w:rPr>
        <w:t xml:space="preserve">Many cleaning agents can be irritants and trigger acute symptoms in children with asthma or other respiratory conditions. </w:t>
      </w:r>
      <w:r w:rsidR="00C851A6">
        <w:rPr>
          <w:rFonts w:eastAsia="Calibri"/>
          <w:sz w:val="20"/>
          <w:szCs w:val="20"/>
          <w:lang w:bidi="en-US"/>
        </w:rPr>
        <w:t xml:space="preserve">Programs must not prepare </w:t>
      </w:r>
      <w:r w:rsidR="008213D6" w:rsidRPr="008213D6">
        <w:rPr>
          <w:rFonts w:eastAsia="Calibri"/>
          <w:sz w:val="20"/>
          <w:szCs w:val="20"/>
          <w:lang w:bidi="en-US"/>
        </w:rPr>
        <w:t xml:space="preserve">cleaning solutions in close proximity </w:t>
      </w:r>
      <w:r w:rsidR="00E61BAA" w:rsidRPr="008213D6">
        <w:rPr>
          <w:rFonts w:eastAsia="Calibri"/>
          <w:sz w:val="20"/>
          <w:szCs w:val="20"/>
          <w:lang w:bidi="en-US"/>
        </w:rPr>
        <w:t>to children</w:t>
      </w:r>
      <w:r w:rsidR="008213D6" w:rsidRPr="008213D6">
        <w:rPr>
          <w:rFonts w:eastAsia="Calibri"/>
          <w:sz w:val="20"/>
          <w:szCs w:val="20"/>
          <w:lang w:bidi="en-US"/>
        </w:rPr>
        <w:t>.</w:t>
      </w:r>
    </w:p>
    <w:p w14:paraId="6B938C2A" w14:textId="77777777" w:rsidR="00CE2216" w:rsidRP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 xml:space="preserve">Check the label to see if your bleach is intended for disinfection, and ensure the product is not past its expiration date. </w:t>
      </w:r>
      <w:r w:rsidR="00C84D03" w:rsidRPr="00C84D03">
        <w:rPr>
          <w:rFonts w:eastAsia="Calibri"/>
          <w:sz w:val="20"/>
          <w:szCs w:val="20"/>
          <w:lang w:bidi="en-US"/>
        </w:rPr>
        <w:t xml:space="preserve">Unexpired household bleach will be effective against COVID-19 when properly diluted. </w:t>
      </w:r>
      <w:r w:rsidRPr="00CE2216">
        <w:rPr>
          <w:rFonts w:eastAsia="Calibri"/>
          <w:sz w:val="20"/>
          <w:szCs w:val="20"/>
          <w:lang w:bidi="en-US"/>
        </w:rPr>
        <w:t>Some bleaches, such as those designed for safe use on colored clothing or for whitening may not be suitable for disinfection.</w:t>
      </w:r>
      <w:r w:rsidR="00756814" w:rsidRPr="00CE2216">
        <w:rPr>
          <w:rFonts w:eastAsia="Calibri"/>
          <w:sz w:val="20"/>
          <w:szCs w:val="20"/>
          <w:lang w:bidi="en-US"/>
        </w:rPr>
        <w:t xml:space="preserve"> </w:t>
      </w:r>
    </w:p>
    <w:p w14:paraId="1675139B" w14:textId="77777777" w:rsid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Follow manufacturer’s instructions for application and proper ventilation. Never mix household bleach with ammonia or any other cleanser. Leave solution on the surface for at least 1 minute.</w:t>
      </w:r>
      <w:r w:rsidR="00756814" w:rsidRPr="00CE2216">
        <w:rPr>
          <w:rFonts w:eastAsia="Calibri"/>
          <w:sz w:val="20"/>
          <w:szCs w:val="20"/>
          <w:lang w:bidi="en-US"/>
        </w:rPr>
        <w:t xml:space="preserve"> </w:t>
      </w:r>
    </w:p>
    <w:p w14:paraId="247DEDF6" w14:textId="77777777" w:rsidR="00C14B5A" w:rsidRPr="00CE2216" w:rsidRDefault="00C14B5A" w:rsidP="005328D6">
      <w:pPr>
        <w:numPr>
          <w:ilvl w:val="0"/>
          <w:numId w:val="40"/>
        </w:numPr>
        <w:spacing w:line="240" w:lineRule="auto"/>
        <w:rPr>
          <w:rFonts w:eastAsia="Calibri"/>
          <w:sz w:val="20"/>
          <w:szCs w:val="20"/>
          <w:lang w:bidi="en-US"/>
        </w:rPr>
      </w:pPr>
      <w:r>
        <w:rPr>
          <w:rFonts w:eastAsia="Calibri"/>
          <w:sz w:val="20"/>
          <w:szCs w:val="20"/>
          <w:lang w:bidi="en-US"/>
        </w:rPr>
        <w:t xml:space="preserve">Programs </w:t>
      </w:r>
      <w:r w:rsidR="00C84D03">
        <w:rPr>
          <w:rFonts w:eastAsia="Calibri"/>
          <w:sz w:val="20"/>
          <w:szCs w:val="20"/>
          <w:lang w:bidi="en-US"/>
        </w:rPr>
        <w:t xml:space="preserve">shall </w:t>
      </w:r>
      <w:r>
        <w:rPr>
          <w:rFonts w:eastAsia="Calibri"/>
          <w:sz w:val="20"/>
          <w:szCs w:val="20"/>
          <w:lang w:bidi="en-US"/>
        </w:rPr>
        <w:t xml:space="preserve">use </w:t>
      </w:r>
      <w:r w:rsidR="004B08A3">
        <w:rPr>
          <w:rFonts w:eastAsia="Calibri"/>
          <w:sz w:val="20"/>
          <w:szCs w:val="20"/>
          <w:lang w:bidi="en-US"/>
        </w:rPr>
        <w:t>child</w:t>
      </w:r>
      <w:r w:rsidR="004B08A3" w:rsidRPr="00226E84">
        <w:rPr>
          <w:rFonts w:eastAsia="Calibri"/>
          <w:sz w:val="20"/>
          <w:szCs w:val="20"/>
          <w:lang w:bidi="en-US"/>
        </w:rPr>
        <w:t>-</w:t>
      </w:r>
      <w:r>
        <w:rPr>
          <w:rFonts w:eastAsia="Calibri"/>
          <w:sz w:val="20"/>
          <w:szCs w:val="20"/>
          <w:lang w:bidi="en-US"/>
        </w:rPr>
        <w:t xml:space="preserve">safe </w:t>
      </w:r>
      <w:r w:rsidR="00F36B5C">
        <w:rPr>
          <w:rFonts w:eastAsia="Calibri"/>
          <w:sz w:val="20"/>
          <w:szCs w:val="20"/>
          <w:lang w:bidi="en-US"/>
        </w:rPr>
        <w:t xml:space="preserve">cleaning, sanitizing, and disinfecting </w:t>
      </w:r>
      <w:r>
        <w:rPr>
          <w:rFonts w:eastAsia="Calibri"/>
          <w:sz w:val="20"/>
          <w:szCs w:val="20"/>
          <w:lang w:bidi="en-US"/>
        </w:rPr>
        <w:t xml:space="preserve">solutions and children should never be present when mixing </w:t>
      </w:r>
      <w:r w:rsidR="00F36B5C">
        <w:rPr>
          <w:rFonts w:eastAsia="Calibri"/>
          <w:sz w:val="20"/>
          <w:szCs w:val="20"/>
          <w:lang w:bidi="en-US"/>
        </w:rPr>
        <w:t>solutions.</w:t>
      </w:r>
    </w:p>
    <w:p w14:paraId="0E1EC93E" w14:textId="77777777" w:rsidR="00CE2216" w:rsidRP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Only single use, disposable paper towels shall be used for cleaning, sanitizing, and disinfecting. Sponges shall not be used for sanitizing or disinfecting.</w:t>
      </w:r>
      <w:r w:rsidR="00756814" w:rsidRPr="00CE2216">
        <w:rPr>
          <w:rFonts w:eastAsia="Calibri"/>
          <w:sz w:val="20"/>
          <w:szCs w:val="20"/>
          <w:lang w:bidi="en-US"/>
        </w:rPr>
        <w:t xml:space="preserve"> </w:t>
      </w:r>
    </w:p>
    <w:p w14:paraId="4E1AFEF4" w14:textId="77777777" w:rsidR="00CE2216" w:rsidRDefault="00CE2216" w:rsidP="005328D6">
      <w:pPr>
        <w:numPr>
          <w:ilvl w:val="0"/>
          <w:numId w:val="40"/>
        </w:numPr>
        <w:spacing w:line="240" w:lineRule="auto"/>
        <w:rPr>
          <w:rFonts w:eastAsia="Calibri"/>
          <w:sz w:val="20"/>
          <w:szCs w:val="20"/>
          <w:lang w:bidi="en-US"/>
        </w:rPr>
      </w:pPr>
      <w:r w:rsidRPr="00CE2216">
        <w:rPr>
          <w:rFonts w:eastAsia="Calibri"/>
          <w:sz w:val="20"/>
          <w:szCs w:val="20"/>
          <w:lang w:bidi="en-US"/>
        </w:rPr>
        <w:t>All sanitizing and disinfecting solutions must be labeled properly to identify the contents</w:t>
      </w:r>
      <w:r w:rsidR="00364ACA">
        <w:rPr>
          <w:rFonts w:eastAsia="Calibri"/>
          <w:sz w:val="20"/>
          <w:szCs w:val="20"/>
          <w:lang w:bidi="en-US"/>
        </w:rPr>
        <w:t>,</w:t>
      </w:r>
      <w:r w:rsidRPr="00CE2216">
        <w:rPr>
          <w:rFonts w:eastAsia="Calibri"/>
          <w:sz w:val="20"/>
          <w:szCs w:val="20"/>
          <w:lang w:bidi="en-US"/>
        </w:rPr>
        <w:t xml:space="preserve"> kept out of the reach of children</w:t>
      </w:r>
      <w:r w:rsidR="00364ACA">
        <w:rPr>
          <w:rFonts w:eastAsia="Calibri"/>
          <w:sz w:val="20"/>
          <w:szCs w:val="20"/>
          <w:lang w:bidi="en-US"/>
        </w:rPr>
        <w:t>,</w:t>
      </w:r>
      <w:r w:rsidRPr="00CE2216">
        <w:rPr>
          <w:rFonts w:eastAsia="Calibri"/>
          <w:sz w:val="20"/>
          <w:szCs w:val="20"/>
          <w:lang w:bidi="en-US"/>
        </w:rPr>
        <w:t xml:space="preserve"> and stored separately from food items. Do not store sanitizing and disinfecting solutions in beverage containers.</w:t>
      </w:r>
    </w:p>
    <w:p w14:paraId="7CB3AFA7" w14:textId="77777777" w:rsidR="00AF1CDB" w:rsidRPr="00AF1CDB" w:rsidRDefault="00AF1CDB" w:rsidP="005328D6">
      <w:pPr>
        <w:numPr>
          <w:ilvl w:val="0"/>
          <w:numId w:val="40"/>
        </w:numPr>
        <w:spacing w:line="240" w:lineRule="auto"/>
        <w:rPr>
          <w:rFonts w:eastAsia="Calibri"/>
          <w:sz w:val="20"/>
          <w:szCs w:val="20"/>
          <w:lang w:bidi="en-US"/>
        </w:rPr>
      </w:pPr>
      <w:r w:rsidRPr="00AF1CDB">
        <w:rPr>
          <w:rFonts w:eastAsia="Calibri"/>
          <w:sz w:val="20"/>
          <w:szCs w:val="20"/>
          <w:lang w:bidi="en-US"/>
        </w:rPr>
        <w:t xml:space="preserve">Avoid aerosols, because they contain propellants that can affect breathing. Pump or trigger sprays are </w:t>
      </w:r>
      <w:r>
        <w:rPr>
          <w:rFonts w:eastAsia="Calibri"/>
          <w:sz w:val="20"/>
          <w:szCs w:val="20"/>
          <w:lang w:bidi="en-US"/>
        </w:rPr>
        <w:t>preferred.</w:t>
      </w:r>
    </w:p>
    <w:p w14:paraId="146691C8"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Proper Usage</w:t>
      </w:r>
      <w:r w:rsidRPr="00CE2216">
        <w:rPr>
          <w:rFonts w:eastAsia="Calibri"/>
          <w:sz w:val="20"/>
          <w:szCs w:val="20"/>
          <w:lang w:bidi="en-US"/>
        </w:rPr>
        <w:t xml:space="preserve">: </w:t>
      </w:r>
      <w:r w:rsidR="00424D42">
        <w:rPr>
          <w:rFonts w:eastAsia="Calibri"/>
          <w:sz w:val="20"/>
          <w:szCs w:val="20"/>
          <w:lang w:bidi="en-US"/>
        </w:rPr>
        <w:t xml:space="preserve">Proper guidelines </w:t>
      </w:r>
      <w:r w:rsidR="003F3F6F">
        <w:rPr>
          <w:rFonts w:eastAsia="Calibri"/>
          <w:sz w:val="20"/>
          <w:szCs w:val="20"/>
          <w:lang w:bidi="en-US"/>
        </w:rPr>
        <w:t>must</w:t>
      </w:r>
      <w:r w:rsidR="00424D42">
        <w:rPr>
          <w:rFonts w:eastAsia="Calibri"/>
          <w:sz w:val="20"/>
          <w:szCs w:val="20"/>
          <w:lang w:bidi="en-US"/>
        </w:rPr>
        <w:t xml:space="preserve"> be followed when cleaning, sanitizing, and disinfecting.</w:t>
      </w:r>
    </w:p>
    <w:p w14:paraId="3DF35FBA" w14:textId="77777777" w:rsidR="00CE2216" w:rsidRPr="00CE2216"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 xml:space="preserve">All sanitizing and disinfecting solutions </w:t>
      </w:r>
      <w:r w:rsidR="004004A3">
        <w:rPr>
          <w:rFonts w:eastAsia="Calibri"/>
          <w:sz w:val="20"/>
          <w:szCs w:val="20"/>
          <w:lang w:bidi="en-US"/>
        </w:rPr>
        <w:t>must</w:t>
      </w:r>
      <w:r w:rsidRPr="00CE2216">
        <w:rPr>
          <w:rFonts w:eastAsia="Calibri"/>
          <w:sz w:val="20"/>
          <w:szCs w:val="20"/>
          <w:lang w:bidi="en-US"/>
        </w:rPr>
        <w:t xml:space="preserve"> be used in areas with adequate ventilation and never in close proximity to children</w:t>
      </w:r>
      <w:r w:rsidR="00FC5914">
        <w:rPr>
          <w:rFonts w:eastAsia="Calibri"/>
          <w:sz w:val="20"/>
          <w:szCs w:val="20"/>
          <w:lang w:bidi="en-US"/>
        </w:rPr>
        <w:t xml:space="preserve"> </w:t>
      </w:r>
      <w:r w:rsidR="00607766">
        <w:rPr>
          <w:rFonts w:eastAsia="Calibri"/>
          <w:sz w:val="20"/>
          <w:szCs w:val="20"/>
          <w:lang w:bidi="en-US"/>
        </w:rPr>
        <w:t>as to not trigger acute symptoms in children with asthma or other respiratory conditions</w:t>
      </w:r>
      <w:r w:rsidRPr="00CE2216">
        <w:rPr>
          <w:rFonts w:eastAsia="Calibri"/>
          <w:sz w:val="20"/>
          <w:szCs w:val="20"/>
          <w:lang w:bidi="en-US"/>
        </w:rPr>
        <w:t>.</w:t>
      </w:r>
      <w:r w:rsidR="00AF1CDB">
        <w:rPr>
          <w:rFonts w:eastAsia="Calibri"/>
          <w:sz w:val="20"/>
          <w:szCs w:val="20"/>
          <w:lang w:bidi="en-US"/>
        </w:rPr>
        <w:t xml:space="preserve"> </w:t>
      </w:r>
      <w:r w:rsidR="00AF1CDB" w:rsidRPr="00AF1CDB">
        <w:rPr>
          <w:rFonts w:eastAsia="Calibri"/>
          <w:sz w:val="20"/>
          <w:szCs w:val="20"/>
          <w:lang w:bidi="en-US"/>
        </w:rPr>
        <w:t xml:space="preserve">Do not spray chemicals around children. If possible, move children to another area or have someone distract them away from the area where a chemical is being used.   </w:t>
      </w:r>
    </w:p>
    <w:p w14:paraId="3CAC33A5" w14:textId="77777777" w:rsidR="00CE2216" w:rsidRPr="00CE2216"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To ensure effective cleaning and disinfecting, always clean surfaces with soap and water first, then disinfect using a diluted bleach solution, alcohol solution with at least 70% alcohol, or an EPA-approved disinfectant for use against the virus that causes COVID-19. Cleaning first will allow the disinfecting product to work as intended to destroy germs on the surface.</w:t>
      </w:r>
    </w:p>
    <w:p w14:paraId="354608F3" w14:textId="77777777" w:rsidR="00CE2216" w:rsidRPr="00CE2216"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Use all cleaning products according to the directions on the label. Follow the manufacturer’s instructions for concentration, application method, and contact time for all cleaning and disinfection products.</w:t>
      </w:r>
    </w:p>
    <w:p w14:paraId="5AD21B1B" w14:textId="77777777" w:rsidR="00AF1CDB" w:rsidRDefault="00CE2216" w:rsidP="005328D6">
      <w:pPr>
        <w:numPr>
          <w:ilvl w:val="0"/>
          <w:numId w:val="41"/>
        </w:numPr>
        <w:spacing w:line="240" w:lineRule="auto"/>
        <w:rPr>
          <w:rFonts w:eastAsia="Calibri"/>
          <w:sz w:val="20"/>
          <w:szCs w:val="20"/>
          <w:lang w:bidi="en-US"/>
        </w:rPr>
      </w:pPr>
      <w:r w:rsidRPr="00CE2216">
        <w:rPr>
          <w:rFonts w:eastAsia="Calibri"/>
          <w:sz w:val="20"/>
          <w:szCs w:val="20"/>
          <w:lang w:bidi="en-US"/>
        </w:rPr>
        <w:t>Surfaces and equipment must air dry after sanitizing or disinfecting. Do not wipe dry unless it is a product instruction. Careful supervision is needed to ensure that children are not able to touch the surface until it is completely dry.</w:t>
      </w:r>
    </w:p>
    <w:p w14:paraId="4966C9ED" w14:textId="77777777" w:rsidR="001A1843" w:rsidRPr="001A1843" w:rsidRDefault="001A1843" w:rsidP="005328D6">
      <w:pPr>
        <w:numPr>
          <w:ilvl w:val="0"/>
          <w:numId w:val="41"/>
        </w:numPr>
        <w:spacing w:line="240" w:lineRule="auto"/>
        <w:rPr>
          <w:rFonts w:eastAsia="Calibri"/>
          <w:sz w:val="20"/>
          <w:szCs w:val="20"/>
          <w:lang w:bidi="en-US"/>
        </w:rPr>
      </w:pPr>
      <w:r w:rsidRPr="001A1843">
        <w:rPr>
          <w:rFonts w:eastAsia="Calibri"/>
          <w:sz w:val="20"/>
          <w:szCs w:val="20"/>
          <w:lang w:bidi="en-US"/>
        </w:rPr>
        <w:t>Keep all chemicals out of the reach of children</w:t>
      </w:r>
      <w:r w:rsidR="00411BBF">
        <w:rPr>
          <w:rFonts w:eastAsia="Calibri"/>
          <w:sz w:val="20"/>
          <w:szCs w:val="20"/>
          <w:lang w:bidi="en-US"/>
        </w:rPr>
        <w:t xml:space="preserve"> both during storage and in use</w:t>
      </w:r>
      <w:r w:rsidRPr="001A1843">
        <w:rPr>
          <w:rFonts w:eastAsia="Calibri"/>
          <w:sz w:val="20"/>
          <w:szCs w:val="20"/>
          <w:lang w:bidi="en-US"/>
        </w:rPr>
        <w:t xml:space="preserve">. </w:t>
      </w:r>
    </w:p>
    <w:p w14:paraId="075D7140" w14:textId="77777777" w:rsidR="001A1843" w:rsidRPr="001A1843" w:rsidRDefault="001A1843" w:rsidP="005328D6">
      <w:pPr>
        <w:numPr>
          <w:ilvl w:val="0"/>
          <w:numId w:val="41"/>
        </w:numPr>
        <w:spacing w:line="240" w:lineRule="auto"/>
        <w:rPr>
          <w:rFonts w:eastAsia="Calibri"/>
          <w:sz w:val="20"/>
          <w:szCs w:val="20"/>
          <w:lang w:bidi="en-US"/>
        </w:rPr>
      </w:pPr>
      <w:r>
        <w:rPr>
          <w:rFonts w:eastAsia="Calibri"/>
          <w:sz w:val="20"/>
          <w:szCs w:val="20"/>
          <w:lang w:bidi="en-US"/>
        </w:rPr>
        <w:t xml:space="preserve">Keep </w:t>
      </w:r>
      <w:r w:rsidRPr="001A1843">
        <w:rPr>
          <w:rFonts w:eastAsia="Calibri"/>
          <w:sz w:val="20"/>
          <w:szCs w:val="20"/>
          <w:lang w:bidi="en-US"/>
        </w:rPr>
        <w:t xml:space="preserve">chemicals in their original containers. If this is not possible, label the alternate container to prevent errors. </w:t>
      </w:r>
    </w:p>
    <w:p w14:paraId="26CE6A29" w14:textId="77777777" w:rsidR="00AF1CDB" w:rsidRPr="00CE2216" w:rsidRDefault="001A1843" w:rsidP="005328D6">
      <w:pPr>
        <w:numPr>
          <w:ilvl w:val="0"/>
          <w:numId w:val="41"/>
        </w:numPr>
        <w:spacing w:line="240" w:lineRule="auto"/>
        <w:rPr>
          <w:rFonts w:eastAsia="Calibri"/>
          <w:sz w:val="20"/>
          <w:szCs w:val="20"/>
          <w:lang w:bidi="en-US"/>
        </w:rPr>
      </w:pPr>
      <w:r w:rsidRPr="001A1843">
        <w:rPr>
          <w:rFonts w:eastAsia="Calibri"/>
          <w:sz w:val="20"/>
          <w:szCs w:val="20"/>
          <w:lang w:bidi="en-US"/>
        </w:rPr>
        <w:t>Do not mix chemicals. Doing so can produce a toxic gas.</w:t>
      </w:r>
    </w:p>
    <w:p w14:paraId="57CB6C6D"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General Guidelines for Cleaning, Sanitizing, and Disinfecting</w:t>
      </w:r>
      <w:r w:rsidRPr="00CE2216">
        <w:rPr>
          <w:rFonts w:eastAsia="Calibri"/>
          <w:sz w:val="20"/>
          <w:szCs w:val="20"/>
          <w:lang w:bidi="en-US"/>
        </w:rPr>
        <w:t xml:space="preserve">: </w:t>
      </w:r>
      <w:r w:rsidR="002D77BF">
        <w:rPr>
          <w:rFonts w:eastAsia="Calibri"/>
          <w:sz w:val="20"/>
          <w:szCs w:val="20"/>
          <w:lang w:bidi="en-US"/>
        </w:rPr>
        <w:t xml:space="preserve">Programs </w:t>
      </w:r>
      <w:r w:rsidR="003F3F6F">
        <w:rPr>
          <w:rFonts w:eastAsia="Calibri"/>
          <w:sz w:val="20"/>
          <w:szCs w:val="20"/>
          <w:lang w:bidi="en-US"/>
        </w:rPr>
        <w:t>must</w:t>
      </w:r>
      <w:r w:rsidR="002D77BF">
        <w:rPr>
          <w:rFonts w:eastAsia="Calibri"/>
          <w:sz w:val="20"/>
          <w:szCs w:val="20"/>
          <w:lang w:bidi="en-US"/>
        </w:rPr>
        <w:t xml:space="preserve"> follow these general guidelines for cleaning, sanitizing, and disinfecting.</w:t>
      </w:r>
    </w:p>
    <w:p w14:paraId="320B8104" w14:textId="77777777" w:rsidR="00CE2216" w:rsidRPr="00CE2216" w:rsidRDefault="00CE2216" w:rsidP="005328D6">
      <w:pPr>
        <w:numPr>
          <w:ilvl w:val="0"/>
          <w:numId w:val="42"/>
        </w:numPr>
        <w:spacing w:line="240" w:lineRule="auto"/>
        <w:rPr>
          <w:rFonts w:eastAsia="Calibri"/>
          <w:sz w:val="20"/>
          <w:szCs w:val="20"/>
          <w:lang w:bidi="en-US"/>
        </w:rPr>
      </w:pPr>
      <w:r w:rsidRPr="00CE2216">
        <w:rPr>
          <w:rFonts w:eastAsia="Calibri"/>
          <w:sz w:val="20"/>
          <w:szCs w:val="20"/>
          <w:lang w:bidi="en-US"/>
        </w:rPr>
        <w:t xml:space="preserve">Intensify the program’s routine cleaning, sanitizing, and disinfecting practices, paying extra attention to frequently touched objects and surfaces, including doorknobs, bathrooms and sinks, keyboards, and bannisters. </w:t>
      </w:r>
    </w:p>
    <w:p w14:paraId="7E61541C" w14:textId="77777777" w:rsidR="00CE2216" w:rsidRPr="00CE2216" w:rsidRDefault="00CE2216" w:rsidP="005328D6">
      <w:pPr>
        <w:numPr>
          <w:ilvl w:val="0"/>
          <w:numId w:val="42"/>
        </w:numPr>
        <w:spacing w:line="240" w:lineRule="auto"/>
        <w:rPr>
          <w:rFonts w:eastAsia="Calibri"/>
          <w:sz w:val="20"/>
          <w:szCs w:val="20"/>
          <w:lang w:bidi="en-US"/>
        </w:rPr>
      </w:pPr>
      <w:r w:rsidRPr="00CE2216">
        <w:rPr>
          <w:rFonts w:eastAsia="Calibri"/>
          <w:sz w:val="20"/>
          <w:szCs w:val="20"/>
          <w:lang w:bidi="en-US"/>
        </w:rPr>
        <w:t>Clean and disinfect toys and activity items</w:t>
      </w:r>
      <w:r w:rsidR="001F7AD2">
        <w:rPr>
          <w:rFonts w:eastAsia="Calibri"/>
          <w:sz w:val="20"/>
          <w:szCs w:val="20"/>
          <w:lang w:bidi="en-US"/>
        </w:rPr>
        <w:t>,</w:t>
      </w:r>
      <w:r w:rsidR="001F7AD2" w:rsidRPr="001F7AD2">
        <w:t xml:space="preserve"> </w:t>
      </w:r>
      <w:r w:rsidR="001F7AD2" w:rsidRPr="001F7AD2">
        <w:rPr>
          <w:rFonts w:eastAsia="Calibri"/>
          <w:sz w:val="20"/>
          <w:szCs w:val="20"/>
          <w:lang w:bidi="en-US"/>
        </w:rPr>
        <w:t>including sports and specialty camp activity equipment (e.g. and climbing walls)</w:t>
      </w:r>
      <w:r w:rsidR="001F7AD2">
        <w:rPr>
          <w:rFonts w:eastAsia="Calibri"/>
          <w:sz w:val="20"/>
          <w:szCs w:val="20"/>
          <w:lang w:bidi="en-US"/>
        </w:rPr>
        <w:t>,</w:t>
      </w:r>
      <w:r w:rsidRPr="00CE2216">
        <w:rPr>
          <w:rFonts w:eastAsia="Calibri"/>
          <w:sz w:val="20"/>
          <w:szCs w:val="20"/>
          <w:lang w:bidi="en-US"/>
        </w:rPr>
        <w:t xml:space="preserve"> used by children more frequently than usual and take extra care to ensure that all objects that children put in their mouths are</w:t>
      </w:r>
      <w:r w:rsidR="004F16F1">
        <w:rPr>
          <w:rFonts w:eastAsia="Calibri"/>
          <w:sz w:val="20"/>
          <w:szCs w:val="20"/>
          <w:lang w:bidi="en-US"/>
        </w:rPr>
        <w:t xml:space="preserve"> removed from circulation,</w:t>
      </w:r>
      <w:r w:rsidRPr="00CE2216">
        <w:rPr>
          <w:rFonts w:eastAsia="Calibri"/>
          <w:sz w:val="20"/>
          <w:szCs w:val="20"/>
          <w:lang w:bidi="en-US"/>
        </w:rPr>
        <w:t xml:space="preserve"> cleaned</w:t>
      </w:r>
      <w:r w:rsidR="00EB4CBB">
        <w:rPr>
          <w:rFonts w:eastAsia="Calibri"/>
          <w:sz w:val="20"/>
          <w:szCs w:val="20"/>
          <w:lang w:bidi="en-US"/>
        </w:rPr>
        <w:t>,</w:t>
      </w:r>
      <w:r w:rsidRPr="00CE2216">
        <w:rPr>
          <w:rFonts w:eastAsia="Calibri"/>
          <w:sz w:val="20"/>
          <w:szCs w:val="20"/>
          <w:lang w:bidi="en-US"/>
        </w:rPr>
        <w:t xml:space="preserve"> and </w:t>
      </w:r>
      <w:r w:rsidR="004F16F1">
        <w:rPr>
          <w:rFonts w:eastAsia="Calibri"/>
          <w:sz w:val="20"/>
          <w:szCs w:val="20"/>
          <w:lang w:bidi="en-US"/>
        </w:rPr>
        <w:t xml:space="preserve">sanitized </w:t>
      </w:r>
      <w:r w:rsidRPr="00CE2216">
        <w:rPr>
          <w:rFonts w:eastAsia="Calibri"/>
          <w:sz w:val="20"/>
          <w:szCs w:val="20"/>
          <w:lang w:bidi="en-US"/>
        </w:rPr>
        <w:t>before another child is allowed to use it.</w:t>
      </w:r>
    </w:p>
    <w:p w14:paraId="76E4B852" w14:textId="77777777" w:rsidR="00CE2216" w:rsidRPr="00CE2216" w:rsidRDefault="00CE2216" w:rsidP="005328D6">
      <w:pPr>
        <w:numPr>
          <w:ilvl w:val="0"/>
          <w:numId w:val="42"/>
        </w:numPr>
        <w:spacing w:line="240" w:lineRule="auto"/>
        <w:rPr>
          <w:rFonts w:eastAsia="Calibri"/>
          <w:sz w:val="20"/>
          <w:szCs w:val="20"/>
          <w:lang w:bidi="en-US"/>
        </w:rPr>
      </w:pPr>
      <w:r w:rsidRPr="00CE2216">
        <w:rPr>
          <w:rFonts w:eastAsia="Calibri"/>
          <w:sz w:val="20"/>
          <w:szCs w:val="20"/>
          <w:lang w:bidi="en-US"/>
        </w:rPr>
        <w:t xml:space="preserve">While cleaning and disinfecting,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wear gloves as much as possible. </w:t>
      </w:r>
      <w:r w:rsidR="003262C5">
        <w:rPr>
          <w:rFonts w:eastAsia="Calibri"/>
          <w:sz w:val="20"/>
          <w:szCs w:val="20"/>
          <w:lang w:bidi="en-US"/>
        </w:rPr>
        <w:t>Handwashing</w:t>
      </w:r>
      <w:r w:rsidRPr="00CE2216">
        <w:rPr>
          <w:rFonts w:eastAsia="Calibri"/>
          <w:sz w:val="20"/>
          <w:szCs w:val="20"/>
          <w:lang w:bidi="en-US"/>
        </w:rPr>
        <w:t xml:space="preserve"> or use of an alcohol-based hand sanitizer after these procedures is always required, whether or not gloves are used</w:t>
      </w:r>
      <w:r w:rsidR="00061DDE">
        <w:rPr>
          <w:rFonts w:eastAsia="Calibri"/>
          <w:sz w:val="20"/>
          <w:szCs w:val="20"/>
          <w:lang w:bidi="en-US"/>
        </w:rPr>
        <w:t>.</w:t>
      </w:r>
    </w:p>
    <w:p w14:paraId="3F800F42"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Cleaning, Sanitizing, and Disinfecting Indoor Play Areas</w:t>
      </w:r>
      <w:r w:rsidRPr="00CE2216">
        <w:rPr>
          <w:rFonts w:eastAsia="Calibri"/>
          <w:sz w:val="20"/>
          <w:szCs w:val="20"/>
          <w:lang w:bidi="en-US"/>
        </w:rPr>
        <w:t>:</w:t>
      </w:r>
      <w:r w:rsidR="002D77BF">
        <w:rPr>
          <w:rFonts w:eastAsia="Calibri"/>
          <w:sz w:val="20"/>
          <w:szCs w:val="20"/>
          <w:lang w:bidi="en-US"/>
        </w:rPr>
        <w:t xml:space="preserve"> Programs </w:t>
      </w:r>
      <w:r w:rsidR="003F3F6F">
        <w:rPr>
          <w:rFonts w:eastAsia="Calibri"/>
          <w:sz w:val="20"/>
          <w:szCs w:val="20"/>
          <w:lang w:bidi="en-US"/>
        </w:rPr>
        <w:t>must</w:t>
      </w:r>
      <w:r w:rsidR="002D77BF">
        <w:rPr>
          <w:rFonts w:eastAsia="Calibri"/>
          <w:sz w:val="20"/>
          <w:szCs w:val="20"/>
          <w:lang w:bidi="en-US"/>
        </w:rPr>
        <w:t xml:space="preserve"> follow these guidelines for cleaning, sanitizing, and disinfecting indoor play areas.</w:t>
      </w:r>
    </w:p>
    <w:p w14:paraId="2ED63F5A"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Children’s books, like other paper-based materials such as mail or envelopes, are not considered a high risk for transmission and do not need additional cleaning or disinfection procedures.</w:t>
      </w:r>
      <w:r w:rsidR="006B083F">
        <w:rPr>
          <w:rFonts w:eastAsia="Calibri"/>
          <w:sz w:val="20"/>
          <w:szCs w:val="20"/>
          <w:lang w:bidi="en-US"/>
        </w:rPr>
        <w:t xml:space="preserve"> Programs should conduct regular inspection and disposal of books </w:t>
      </w:r>
      <w:r w:rsidR="00361399">
        <w:rPr>
          <w:rFonts w:eastAsia="Calibri"/>
          <w:sz w:val="20"/>
          <w:szCs w:val="20"/>
          <w:lang w:bidi="en-US"/>
        </w:rPr>
        <w:t xml:space="preserve">or other paper-based materials </w:t>
      </w:r>
      <w:r w:rsidR="006B083F">
        <w:rPr>
          <w:rFonts w:eastAsia="Calibri"/>
          <w:sz w:val="20"/>
          <w:szCs w:val="20"/>
          <w:lang w:bidi="en-US"/>
        </w:rPr>
        <w:t>that are heavily soiled or damaged.</w:t>
      </w:r>
    </w:p>
    <w:p w14:paraId="6C493A82"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 xml:space="preserve">Machine washable cloth toys </w:t>
      </w:r>
      <w:r w:rsidR="00B412B6">
        <w:rPr>
          <w:rFonts w:eastAsia="Calibri"/>
          <w:sz w:val="20"/>
          <w:szCs w:val="20"/>
          <w:lang w:bidi="en-US"/>
        </w:rPr>
        <w:t>can</w:t>
      </w:r>
      <w:r w:rsidR="00FD3F41">
        <w:rPr>
          <w:rFonts w:eastAsia="Calibri"/>
          <w:sz w:val="20"/>
          <w:szCs w:val="20"/>
          <w:lang w:bidi="en-US"/>
        </w:rPr>
        <w:t>not be used at all</w:t>
      </w:r>
      <w:r w:rsidR="00515B08" w:rsidRPr="00CE2216">
        <w:rPr>
          <w:rFonts w:eastAsia="Calibri"/>
          <w:sz w:val="20"/>
          <w:szCs w:val="20"/>
          <w:lang w:bidi="en-US"/>
        </w:rPr>
        <w:t xml:space="preserve">. </w:t>
      </w:r>
    </w:p>
    <w:p w14:paraId="50566CC2"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 xml:space="preserve">Toys that children have placed in their mouths or that are otherwise contaminated by body secretions or excretions </w:t>
      </w:r>
      <w:r w:rsidR="004004A3">
        <w:rPr>
          <w:rFonts w:eastAsia="Calibri"/>
          <w:sz w:val="20"/>
          <w:szCs w:val="20"/>
          <w:lang w:bidi="en-US"/>
        </w:rPr>
        <w:t>must</w:t>
      </w:r>
      <w:r w:rsidRPr="00CE2216">
        <w:rPr>
          <w:rFonts w:eastAsia="Calibri"/>
          <w:sz w:val="20"/>
          <w:szCs w:val="20"/>
          <w:lang w:bidi="en-US"/>
        </w:rPr>
        <w:t xml:space="preserve"> be set aside until they are cleaned by hand by a person wearing gloves. Clean with water and detergent, rinse, sanitize with an EPA-registered sanitizer, and air-dry or clean in a mechanical dishwasher.</w:t>
      </w:r>
      <w:r w:rsidR="008A42FA" w:rsidRPr="00CE2216">
        <w:rPr>
          <w:rFonts w:eastAsia="Calibri"/>
          <w:sz w:val="20"/>
          <w:szCs w:val="20"/>
          <w:lang w:bidi="en-US"/>
        </w:rPr>
        <w:t xml:space="preserve"> </w:t>
      </w:r>
    </w:p>
    <w:p w14:paraId="1E973F19" w14:textId="77777777" w:rsidR="00CE2216" w:rsidRPr="00CE2216" w:rsidRDefault="00CE2216" w:rsidP="005328D6">
      <w:pPr>
        <w:numPr>
          <w:ilvl w:val="0"/>
          <w:numId w:val="43"/>
        </w:numPr>
        <w:spacing w:line="240" w:lineRule="auto"/>
        <w:rPr>
          <w:rFonts w:eastAsia="Calibri"/>
          <w:sz w:val="20"/>
          <w:szCs w:val="20"/>
          <w:lang w:bidi="en-US"/>
        </w:rPr>
      </w:pPr>
      <w:r w:rsidRPr="00CE2216">
        <w:rPr>
          <w:rFonts w:eastAsia="Calibri"/>
          <w:sz w:val="20"/>
          <w:szCs w:val="20"/>
          <w:lang w:bidi="en-US"/>
        </w:rPr>
        <w:t xml:space="preserve">For electronics, such as tablets, touch screens, keyboards, </w:t>
      </w:r>
      <w:r w:rsidR="00875760">
        <w:rPr>
          <w:rFonts w:eastAsia="Calibri"/>
          <w:sz w:val="20"/>
          <w:szCs w:val="20"/>
          <w:lang w:bidi="en-US"/>
        </w:rPr>
        <w:t>and remote controls</w:t>
      </w:r>
      <w:r w:rsidRPr="00CE2216">
        <w:rPr>
          <w:rFonts w:eastAsia="Calibri"/>
          <w:sz w:val="20"/>
          <w:szCs w:val="20"/>
          <w:lang w:bidi="en-US"/>
        </w:rPr>
        <w:t>, remove visible contamination if present. Consider putting a wipeable cover on electronics. Follow manufacturer’s instruction for cleaning and disinfecting. If no guidance, use alcohol-based wipes or sprays co</w:t>
      </w:r>
      <w:r w:rsidR="0071442E">
        <w:rPr>
          <w:rFonts w:eastAsia="Calibri"/>
          <w:sz w:val="20"/>
          <w:szCs w:val="20"/>
          <w:lang w:bidi="en-US"/>
        </w:rPr>
        <w:t>ntaining at least 70% alcohol. Wait in accordance with manufacturer’s directions and then d</w:t>
      </w:r>
      <w:r w:rsidRPr="00CE2216">
        <w:rPr>
          <w:rFonts w:eastAsia="Calibri"/>
          <w:sz w:val="20"/>
          <w:szCs w:val="20"/>
          <w:lang w:bidi="en-US"/>
        </w:rPr>
        <w:t>ry surface thoroughly</w:t>
      </w:r>
      <w:r w:rsidR="0071442E">
        <w:rPr>
          <w:rFonts w:eastAsia="Calibri"/>
          <w:sz w:val="20"/>
          <w:szCs w:val="20"/>
          <w:lang w:bidi="en-US"/>
        </w:rPr>
        <w:t xml:space="preserve"> or allow to air dry</w:t>
      </w:r>
      <w:r w:rsidRPr="00CE2216">
        <w:rPr>
          <w:rFonts w:eastAsia="Calibri"/>
          <w:sz w:val="20"/>
          <w:szCs w:val="20"/>
          <w:lang w:bidi="en-US"/>
        </w:rPr>
        <w:t>.</w:t>
      </w:r>
      <w:r w:rsidR="001F7AD2" w:rsidRPr="001F7AD2">
        <w:rPr>
          <w:rFonts w:eastAsia="Calibri"/>
          <w:sz w:val="20"/>
          <w:szCs w:val="20"/>
          <w:lang w:bidi="en-US"/>
        </w:rPr>
        <w:t xml:space="preserve"> Provide cleaning materials for older children to clean their own electronics.</w:t>
      </w:r>
    </w:p>
    <w:p w14:paraId="2B5C55C9" w14:textId="77777777" w:rsidR="00CE2216" w:rsidRPr="00CE2216" w:rsidRDefault="00CE2216" w:rsidP="005E4BAC">
      <w:pPr>
        <w:numPr>
          <w:ilvl w:val="0"/>
          <w:numId w:val="3"/>
        </w:numPr>
        <w:spacing w:line="240" w:lineRule="auto"/>
        <w:rPr>
          <w:rFonts w:eastAsia="Calibri"/>
          <w:sz w:val="20"/>
          <w:szCs w:val="20"/>
          <w:lang w:bidi="en-US"/>
        </w:rPr>
      </w:pPr>
      <w:r w:rsidRPr="00CE2216">
        <w:rPr>
          <w:rFonts w:eastAsia="Calibri"/>
          <w:sz w:val="20"/>
          <w:szCs w:val="20"/>
          <w:u w:val="single"/>
          <w:lang w:bidi="en-US"/>
        </w:rPr>
        <w:t>Cleaning, Sanitizing, and Disinfecting Outdoor Play Areas</w:t>
      </w:r>
      <w:r w:rsidRPr="00CE2216">
        <w:rPr>
          <w:rFonts w:eastAsia="Calibri"/>
          <w:sz w:val="20"/>
          <w:szCs w:val="20"/>
          <w:lang w:bidi="en-US"/>
        </w:rPr>
        <w:t>:</w:t>
      </w:r>
      <w:r w:rsidR="002D77BF" w:rsidRPr="002D77BF">
        <w:rPr>
          <w:rFonts w:eastAsia="Calibri"/>
          <w:sz w:val="20"/>
          <w:szCs w:val="20"/>
          <w:lang w:bidi="en-US"/>
        </w:rPr>
        <w:t xml:space="preserve"> </w:t>
      </w:r>
      <w:r w:rsidR="002D77BF">
        <w:rPr>
          <w:rFonts w:eastAsia="Calibri"/>
          <w:sz w:val="20"/>
          <w:szCs w:val="20"/>
          <w:lang w:bidi="en-US"/>
        </w:rPr>
        <w:t xml:space="preserve">Programs </w:t>
      </w:r>
      <w:r w:rsidR="003F3F6F">
        <w:rPr>
          <w:rFonts w:eastAsia="Calibri"/>
          <w:sz w:val="20"/>
          <w:szCs w:val="20"/>
          <w:lang w:bidi="en-US"/>
        </w:rPr>
        <w:t>must</w:t>
      </w:r>
      <w:r w:rsidR="002D77BF">
        <w:rPr>
          <w:rFonts w:eastAsia="Calibri"/>
          <w:sz w:val="20"/>
          <w:szCs w:val="20"/>
          <w:lang w:bidi="en-US"/>
        </w:rPr>
        <w:t xml:space="preserve"> follow these guidelines for cleaning, sanitizing, and disinfecting outdoor play areas.</w:t>
      </w:r>
    </w:p>
    <w:p w14:paraId="1053C03C" w14:textId="77777777" w:rsidR="00CE2216" w:rsidRPr="00464585" w:rsidRDefault="00CE2216" w:rsidP="005328D6">
      <w:pPr>
        <w:numPr>
          <w:ilvl w:val="0"/>
          <w:numId w:val="44"/>
        </w:numPr>
        <w:spacing w:line="240" w:lineRule="auto"/>
        <w:rPr>
          <w:rFonts w:eastAsia="Calibri"/>
          <w:sz w:val="20"/>
          <w:szCs w:val="20"/>
          <w:lang w:bidi="en-US"/>
        </w:rPr>
      </w:pPr>
      <w:r w:rsidRPr="00464585">
        <w:rPr>
          <w:rFonts w:eastAsia="Calibri"/>
          <w:sz w:val="20"/>
          <w:szCs w:val="20"/>
          <w:lang w:bidi="en-US"/>
        </w:rPr>
        <w:t xml:space="preserve">Communal parks and playgrounds </w:t>
      </w:r>
      <w:r w:rsidR="004004A3" w:rsidRPr="00464585">
        <w:rPr>
          <w:rFonts w:eastAsia="Calibri"/>
          <w:sz w:val="20"/>
          <w:szCs w:val="20"/>
          <w:lang w:bidi="en-US"/>
        </w:rPr>
        <w:t>must</w:t>
      </w:r>
      <w:r w:rsidRPr="00464585">
        <w:rPr>
          <w:rFonts w:eastAsia="Calibri"/>
          <w:sz w:val="20"/>
          <w:szCs w:val="20"/>
          <w:lang w:bidi="en-US"/>
        </w:rPr>
        <w:t xml:space="preserve"> not be utilized.</w:t>
      </w:r>
      <w:r w:rsidR="001A05F5" w:rsidRPr="00464585">
        <w:rPr>
          <w:rFonts w:eastAsia="Calibri"/>
          <w:sz w:val="20"/>
          <w:szCs w:val="20"/>
          <w:lang w:bidi="en-US"/>
        </w:rPr>
        <w:t xml:space="preserve"> This includes public offsite playgrounds as well as </w:t>
      </w:r>
      <w:r w:rsidR="0021469D" w:rsidRPr="00464585">
        <w:rPr>
          <w:rFonts w:eastAsia="Calibri"/>
          <w:sz w:val="20"/>
          <w:szCs w:val="20"/>
          <w:lang w:bidi="en-US"/>
        </w:rPr>
        <w:t>playgrounds shared by multiple programs or houses</w:t>
      </w:r>
      <w:r w:rsidR="0091450F" w:rsidRPr="00464585">
        <w:rPr>
          <w:rFonts w:eastAsia="Calibri"/>
          <w:sz w:val="20"/>
          <w:szCs w:val="20"/>
          <w:lang w:bidi="en-US"/>
        </w:rPr>
        <w:t xml:space="preserve">. </w:t>
      </w:r>
      <w:r w:rsidR="00E067A0" w:rsidRPr="00464585">
        <w:rPr>
          <w:rFonts w:eastAsia="Calibri"/>
          <w:sz w:val="20"/>
          <w:szCs w:val="20"/>
          <w:lang w:bidi="en-US"/>
        </w:rPr>
        <w:t xml:space="preserve">Playgrounds shared by multiple programs and houses may be used provided there is a </w:t>
      </w:r>
      <w:r w:rsidR="00881634" w:rsidRPr="00464585">
        <w:rPr>
          <w:rFonts w:eastAsia="Calibri"/>
          <w:sz w:val="20"/>
          <w:szCs w:val="20"/>
          <w:lang w:bidi="en-US"/>
        </w:rPr>
        <w:t xml:space="preserve">plan for proper cleaning </w:t>
      </w:r>
      <w:r w:rsidR="00E067A0" w:rsidRPr="00464585">
        <w:rPr>
          <w:rFonts w:eastAsia="Calibri"/>
          <w:sz w:val="20"/>
          <w:szCs w:val="20"/>
          <w:lang w:bidi="en-US"/>
        </w:rPr>
        <w:t xml:space="preserve">and disinfection </w:t>
      </w:r>
      <w:r w:rsidR="00881634" w:rsidRPr="00464585">
        <w:rPr>
          <w:rFonts w:eastAsia="Calibri"/>
          <w:sz w:val="20"/>
          <w:szCs w:val="20"/>
          <w:lang w:bidi="en-US"/>
        </w:rPr>
        <w:t>between each group’s use.</w:t>
      </w:r>
    </w:p>
    <w:p w14:paraId="78028AD2" w14:textId="77777777" w:rsidR="004E38F7" w:rsidRPr="004E38F7" w:rsidRDefault="004E38F7" w:rsidP="004E38F7">
      <w:pPr>
        <w:numPr>
          <w:ilvl w:val="0"/>
          <w:numId w:val="44"/>
        </w:numPr>
        <w:spacing w:line="240" w:lineRule="auto"/>
        <w:rPr>
          <w:rFonts w:eastAsia="Calibri"/>
          <w:sz w:val="20"/>
          <w:szCs w:val="20"/>
          <w:lang w:bidi="en-US"/>
        </w:rPr>
      </w:pPr>
      <w:r w:rsidRPr="004E38F7">
        <w:rPr>
          <w:rFonts w:eastAsia="Calibri"/>
          <w:sz w:val="20"/>
          <w:szCs w:val="20"/>
          <w:lang w:bidi="en-US"/>
        </w:rPr>
        <w:t>High touch surfaces made of plastic or metal, including play structures, tables and benches, should be frequently cleaned and disinfected.</w:t>
      </w:r>
    </w:p>
    <w:p w14:paraId="14949001" w14:textId="77777777" w:rsidR="004E38F7" w:rsidRPr="004E38F7" w:rsidRDefault="004E38F7" w:rsidP="004E38F7">
      <w:pPr>
        <w:numPr>
          <w:ilvl w:val="0"/>
          <w:numId w:val="44"/>
        </w:numPr>
        <w:spacing w:line="240" w:lineRule="auto"/>
        <w:rPr>
          <w:rFonts w:eastAsia="Calibri"/>
          <w:sz w:val="20"/>
          <w:szCs w:val="20"/>
          <w:lang w:bidi="en-US"/>
        </w:rPr>
      </w:pPr>
      <w:r w:rsidRPr="004E38F7">
        <w:rPr>
          <w:rFonts w:eastAsia="Calibri"/>
          <w:sz w:val="20"/>
          <w:szCs w:val="20"/>
          <w:lang w:bidi="en-US"/>
        </w:rPr>
        <w:t>Cleaning and disinfection of wooden surfaces or groundcovers (mulch, sand) is not recommended.</w:t>
      </w:r>
    </w:p>
    <w:p w14:paraId="226537A1" w14:textId="77777777" w:rsidR="00C45193" w:rsidRPr="00464585" w:rsidRDefault="00136BC2" w:rsidP="00C45193">
      <w:pPr>
        <w:pStyle w:val="CommentText"/>
        <w:numPr>
          <w:ilvl w:val="0"/>
          <w:numId w:val="44"/>
        </w:numPr>
        <w:rPr>
          <w:lang w:bidi="en-US"/>
        </w:rPr>
      </w:pPr>
      <w:r>
        <w:t>C</w:t>
      </w:r>
      <w:r w:rsidR="008F428F" w:rsidRPr="00464585">
        <w:t>ommunal pools</w:t>
      </w:r>
      <w:ins w:id="16" w:author="Cohen, Joy (EEC)" w:date="2020-05-28T09:55:00Z">
        <w:r w:rsidR="004E38F7">
          <w:t xml:space="preserve"> </w:t>
        </w:r>
      </w:ins>
      <w:r w:rsidR="008F428F" w:rsidRPr="00464585">
        <w:t>must not be utilized. Programs</w:t>
      </w:r>
      <w:r w:rsidR="00C401A7" w:rsidRPr="00464585">
        <w:t xml:space="preserve"> may use </w:t>
      </w:r>
      <w:r w:rsidR="004E38F7">
        <w:t xml:space="preserve">their </w:t>
      </w:r>
      <w:r w:rsidR="00C401A7" w:rsidRPr="00464585">
        <w:t xml:space="preserve">own </w:t>
      </w:r>
      <w:r w:rsidR="004E38F7">
        <w:t xml:space="preserve">indoor and outdoor </w:t>
      </w:r>
      <w:r w:rsidR="00C401A7" w:rsidRPr="00464585">
        <w:t>swimming pools in accordance with guidance</w:t>
      </w:r>
      <w:r w:rsidR="00EB4CBB" w:rsidRPr="00464585">
        <w:t>.</w:t>
      </w:r>
      <w:r w:rsidR="008F428F" w:rsidRPr="00464585">
        <w:t xml:space="preserve"> </w:t>
      </w:r>
      <w:r w:rsidR="00C45193" w:rsidRPr="00464585">
        <w:t>All pools must meet the regulatory requirements of 105 CMR 435.00: Minimum Standards for Swimming Pools, State Sanitary Code: (Chapter V).</w:t>
      </w:r>
      <w:r w:rsidR="00C45193" w:rsidRPr="00464585">
        <w:rPr>
          <w:rFonts w:eastAsia="Calibri"/>
          <w:lang w:bidi="en-US"/>
        </w:rPr>
        <w:t xml:space="preserve"> as well as any additional more restrictive MA state or local requirements or orders in response to COVID-19. </w:t>
      </w:r>
      <w:r w:rsidR="00C45193" w:rsidRPr="00464585">
        <w:rPr>
          <w:lang w:bidi="en-US"/>
        </w:rPr>
        <w:t>Handrails and pool ladders must be disinfected frequently throughout the program day.</w:t>
      </w:r>
    </w:p>
    <w:p w14:paraId="2013D6FC" w14:textId="77777777" w:rsidR="00CE2216" w:rsidRPr="00CE2216" w:rsidRDefault="00CE2216" w:rsidP="00C3559B">
      <w:pPr>
        <w:numPr>
          <w:ilvl w:val="0"/>
          <w:numId w:val="3"/>
        </w:numPr>
        <w:spacing w:line="240" w:lineRule="auto"/>
        <w:rPr>
          <w:rFonts w:eastAsia="Calibri"/>
          <w:sz w:val="20"/>
          <w:szCs w:val="20"/>
          <w:lang w:bidi="en-US"/>
        </w:rPr>
      </w:pPr>
      <w:r w:rsidRPr="00CE2216">
        <w:rPr>
          <w:rFonts w:eastAsia="Calibri"/>
          <w:sz w:val="20"/>
          <w:szCs w:val="20"/>
          <w:u w:val="single"/>
          <w:lang w:bidi="en-US"/>
        </w:rPr>
        <w:t>Cleaning, Sanitizing, and Disinfecting After a Potential Exposure in Day Programs</w:t>
      </w:r>
      <w:r w:rsidRPr="00CE2216">
        <w:rPr>
          <w:rFonts w:eastAsia="Calibri"/>
          <w:sz w:val="20"/>
          <w:szCs w:val="20"/>
          <w:lang w:bidi="en-US"/>
        </w:rPr>
        <w:t xml:space="preserve">: If a program suspects a potential exposure, they </w:t>
      </w:r>
      <w:r w:rsidR="004004A3">
        <w:rPr>
          <w:rFonts w:eastAsia="Calibri"/>
          <w:sz w:val="20"/>
          <w:szCs w:val="20"/>
          <w:lang w:bidi="en-US"/>
        </w:rPr>
        <w:t>must</w:t>
      </w:r>
      <w:r w:rsidRPr="00CE2216">
        <w:rPr>
          <w:rFonts w:eastAsia="Calibri"/>
          <w:sz w:val="20"/>
          <w:szCs w:val="20"/>
          <w:lang w:bidi="en-US"/>
        </w:rPr>
        <w:t xml:space="preserve"> conduct cleaning and disinfecting as follows.</w:t>
      </w:r>
      <w:r w:rsidRPr="00CE2216">
        <w:rPr>
          <w:rFonts w:eastAsia="Calibri"/>
          <w:sz w:val="20"/>
          <w:szCs w:val="20"/>
          <w:vertAlign w:val="superscript"/>
          <w:lang w:bidi="en-US"/>
        </w:rPr>
        <w:t xml:space="preserve"> </w:t>
      </w:r>
    </w:p>
    <w:p w14:paraId="342B3D91" w14:textId="77777777" w:rsidR="00CE2216" w:rsidRPr="00CE2216" w:rsidRDefault="00CE2216" w:rsidP="005328D6">
      <w:pPr>
        <w:numPr>
          <w:ilvl w:val="0"/>
          <w:numId w:val="45"/>
        </w:numPr>
        <w:spacing w:line="240" w:lineRule="auto"/>
        <w:rPr>
          <w:rFonts w:eastAsia="Calibri"/>
          <w:sz w:val="20"/>
          <w:szCs w:val="20"/>
          <w:lang w:bidi="en-US"/>
        </w:rPr>
      </w:pPr>
      <w:r w:rsidRPr="00CE2216">
        <w:rPr>
          <w:rFonts w:eastAsia="Calibri"/>
          <w:sz w:val="20"/>
          <w:szCs w:val="20"/>
          <w:lang w:bidi="en-US"/>
        </w:rPr>
        <w:t>Close off areas visited by the ill persons. Open outside doors and windows and use ventilating fans to increase air circulation in the area. Wait 24 hours or as long as practical before beginning c</w:t>
      </w:r>
      <w:r w:rsidR="008213D6">
        <w:rPr>
          <w:rFonts w:eastAsia="Calibri"/>
          <w:sz w:val="20"/>
          <w:szCs w:val="20"/>
          <w:lang w:bidi="en-US"/>
        </w:rPr>
        <w:t xml:space="preserve">leaning and disinfection. Programs </w:t>
      </w:r>
      <w:r w:rsidR="003F3F6F">
        <w:rPr>
          <w:rFonts w:eastAsia="Calibri"/>
          <w:sz w:val="20"/>
          <w:szCs w:val="20"/>
          <w:lang w:bidi="en-US"/>
        </w:rPr>
        <w:t>must</w:t>
      </w:r>
      <w:r w:rsidR="008213D6">
        <w:rPr>
          <w:rFonts w:eastAsia="Calibri"/>
          <w:sz w:val="20"/>
          <w:szCs w:val="20"/>
          <w:lang w:bidi="en-US"/>
        </w:rPr>
        <w:t xml:space="preserve"> plan for availability of alternative space while areas are out of use.</w:t>
      </w:r>
    </w:p>
    <w:p w14:paraId="79E5AA1B" w14:textId="77777777" w:rsidR="00CE2216" w:rsidRDefault="00CE2216" w:rsidP="005328D6">
      <w:pPr>
        <w:numPr>
          <w:ilvl w:val="0"/>
          <w:numId w:val="45"/>
        </w:numPr>
        <w:spacing w:line="240" w:lineRule="auto"/>
        <w:rPr>
          <w:rFonts w:eastAsia="Calibri"/>
          <w:sz w:val="20"/>
          <w:szCs w:val="20"/>
          <w:lang w:bidi="en-US"/>
        </w:rPr>
      </w:pPr>
      <w:r w:rsidRPr="00CE2216">
        <w:rPr>
          <w:rFonts w:eastAsia="Calibri"/>
          <w:sz w:val="20"/>
          <w:szCs w:val="20"/>
          <w:lang w:bidi="en-US"/>
        </w:rPr>
        <w:t xml:space="preserve">Cleaning </w:t>
      </w:r>
      <w:r w:rsidR="00800B83">
        <w:rPr>
          <w:rFonts w:eastAsia="Calibri"/>
          <w:sz w:val="20"/>
          <w:szCs w:val="20"/>
          <w:lang w:bidi="en-US"/>
        </w:rPr>
        <w:t>staff</w:t>
      </w:r>
      <w:r w:rsidRPr="00CE2216">
        <w:rPr>
          <w:rFonts w:eastAsia="Calibri"/>
          <w:sz w:val="20"/>
          <w:szCs w:val="20"/>
          <w:lang w:bidi="en-US"/>
        </w:rPr>
        <w:t xml:space="preserve"> </w:t>
      </w:r>
      <w:r w:rsidR="004004A3">
        <w:rPr>
          <w:rFonts w:eastAsia="Calibri"/>
          <w:sz w:val="20"/>
          <w:szCs w:val="20"/>
          <w:lang w:bidi="en-US"/>
        </w:rPr>
        <w:t>must</w:t>
      </w:r>
      <w:r w:rsidRPr="00CE2216">
        <w:rPr>
          <w:rFonts w:eastAsia="Calibri"/>
          <w:sz w:val="20"/>
          <w:szCs w:val="20"/>
          <w:lang w:bidi="en-US"/>
        </w:rPr>
        <w:t xml:space="preserve"> clean and disinfect all areas such as offices, bathrooms, common areas, shared electronic equipment (</w:t>
      </w:r>
      <w:r w:rsidR="00BB77D2">
        <w:rPr>
          <w:rFonts w:eastAsia="Calibri"/>
          <w:sz w:val="20"/>
          <w:szCs w:val="20"/>
          <w:lang w:bidi="en-US"/>
        </w:rPr>
        <w:t>e.g.,</w:t>
      </w:r>
      <w:r w:rsidRPr="00CE2216">
        <w:rPr>
          <w:rFonts w:eastAsia="Calibri"/>
          <w:sz w:val="20"/>
          <w:szCs w:val="20"/>
          <w:lang w:bidi="en-US"/>
        </w:rPr>
        <w:t xml:space="preserve"> tablets, touch scr</w:t>
      </w:r>
      <w:r w:rsidR="00351AEC">
        <w:rPr>
          <w:rFonts w:eastAsia="Calibri"/>
          <w:sz w:val="20"/>
          <w:szCs w:val="20"/>
          <w:lang w:bidi="en-US"/>
        </w:rPr>
        <w:t>eens, keyboards</w:t>
      </w:r>
      <w:r w:rsidRPr="00CE2216">
        <w:rPr>
          <w:rFonts w:eastAsia="Calibri"/>
          <w:sz w:val="20"/>
          <w:szCs w:val="20"/>
          <w:lang w:bidi="en-US"/>
        </w:rPr>
        <w:t>) used by the ill persons, focusing especially on frequently touched surfaces.</w:t>
      </w:r>
      <w:r w:rsidR="008A42FA" w:rsidRPr="00CE2216">
        <w:rPr>
          <w:rFonts w:eastAsia="Calibri"/>
          <w:sz w:val="20"/>
          <w:szCs w:val="20"/>
          <w:lang w:bidi="en-US"/>
        </w:rPr>
        <w:t xml:space="preserve"> </w:t>
      </w:r>
    </w:p>
    <w:p w14:paraId="7ABBC41E" w14:textId="77777777" w:rsidR="00CE2216" w:rsidRPr="00CE2216" w:rsidRDefault="00CE2216" w:rsidP="00C3559B">
      <w:pPr>
        <w:numPr>
          <w:ilvl w:val="0"/>
          <w:numId w:val="3"/>
        </w:numPr>
        <w:spacing w:line="240" w:lineRule="auto"/>
        <w:rPr>
          <w:rFonts w:eastAsia="Calibri"/>
          <w:sz w:val="20"/>
          <w:szCs w:val="20"/>
          <w:lang w:bidi="en-US"/>
        </w:rPr>
      </w:pPr>
      <w:r w:rsidRPr="00CE2216">
        <w:rPr>
          <w:rFonts w:eastAsia="Calibri"/>
          <w:sz w:val="20"/>
          <w:szCs w:val="20"/>
          <w:u w:val="single"/>
          <w:lang w:bidi="en-US"/>
        </w:rPr>
        <w:t>Additional Considerations</w:t>
      </w:r>
      <w:r w:rsidRPr="00CE2216">
        <w:rPr>
          <w:rFonts w:eastAsia="Calibri"/>
          <w:sz w:val="20"/>
          <w:szCs w:val="20"/>
          <w:lang w:bidi="en-US"/>
        </w:rPr>
        <w:t xml:space="preserve">: Programs </w:t>
      </w:r>
      <w:r w:rsidR="004004A3">
        <w:rPr>
          <w:rFonts w:eastAsia="Calibri"/>
          <w:sz w:val="20"/>
          <w:szCs w:val="20"/>
          <w:lang w:bidi="en-US"/>
        </w:rPr>
        <w:t>must</w:t>
      </w:r>
      <w:r w:rsidRPr="00CE2216">
        <w:rPr>
          <w:rFonts w:eastAsia="Calibri"/>
          <w:sz w:val="20"/>
          <w:szCs w:val="20"/>
          <w:lang w:bidi="en-US"/>
        </w:rPr>
        <w:t xml:space="preserve"> also consider the following precautions.</w:t>
      </w:r>
    </w:p>
    <w:p w14:paraId="105FABE9" w14:textId="77777777" w:rsidR="00CE2216" w:rsidRPr="00CE2216" w:rsidRDefault="00800B83" w:rsidP="00413081">
      <w:pPr>
        <w:numPr>
          <w:ilvl w:val="0"/>
          <w:numId w:val="46"/>
        </w:numPr>
        <w:spacing w:line="240" w:lineRule="auto"/>
        <w:rPr>
          <w:rFonts w:eastAsia="Calibri"/>
          <w:sz w:val="20"/>
          <w:szCs w:val="20"/>
          <w:lang w:bidi="en-US"/>
        </w:rPr>
      </w:pPr>
      <w:r>
        <w:rPr>
          <w:rFonts w:eastAsia="Calibri"/>
          <w:sz w:val="20"/>
          <w:szCs w:val="20"/>
          <w:lang w:bidi="en-US"/>
        </w:rPr>
        <w:t>Staff</w:t>
      </w:r>
      <w:r w:rsidR="00CE2216" w:rsidRPr="00CE2216">
        <w:rPr>
          <w:rFonts w:eastAsia="Calibri"/>
          <w:sz w:val="20"/>
          <w:szCs w:val="20"/>
          <w:lang w:bidi="en-US"/>
        </w:rPr>
        <w:t xml:space="preserve"> clothing </w:t>
      </w:r>
      <w:r w:rsidR="004004A3">
        <w:rPr>
          <w:rFonts w:eastAsia="Calibri"/>
          <w:sz w:val="20"/>
          <w:szCs w:val="20"/>
          <w:lang w:bidi="en-US"/>
        </w:rPr>
        <w:t>must</w:t>
      </w:r>
      <w:r w:rsidR="00CE2216" w:rsidRPr="00CE2216">
        <w:rPr>
          <w:rFonts w:eastAsia="Calibri"/>
          <w:sz w:val="20"/>
          <w:szCs w:val="20"/>
          <w:lang w:bidi="en-US"/>
        </w:rPr>
        <w:t xml:space="preserve"> not be worn</w:t>
      </w:r>
      <w:r w:rsidR="001339BB">
        <w:rPr>
          <w:rFonts w:eastAsia="Calibri"/>
          <w:sz w:val="20"/>
          <w:szCs w:val="20"/>
          <w:lang w:bidi="en-US"/>
        </w:rPr>
        <w:t xml:space="preserve"> again</w:t>
      </w:r>
      <w:r w:rsidR="00CE2216" w:rsidRPr="00CE2216">
        <w:rPr>
          <w:rFonts w:eastAsia="Calibri"/>
          <w:sz w:val="20"/>
          <w:szCs w:val="20"/>
          <w:lang w:bidi="en-US"/>
        </w:rPr>
        <w:t xml:space="preserve"> until after being laundered at the warmest temperature possible.</w:t>
      </w:r>
    </w:p>
    <w:p w14:paraId="4152CA9C" w14:textId="77777777" w:rsidR="00CE2216" w:rsidRPr="00CE2216" w:rsidRDefault="00CE2216" w:rsidP="00413081">
      <w:pPr>
        <w:numPr>
          <w:ilvl w:val="0"/>
          <w:numId w:val="46"/>
        </w:numPr>
        <w:spacing w:line="240" w:lineRule="auto"/>
        <w:rPr>
          <w:rFonts w:eastAsia="Calibri"/>
          <w:sz w:val="20"/>
          <w:szCs w:val="20"/>
          <w:lang w:bidi="en-US"/>
        </w:rPr>
      </w:pPr>
      <w:r w:rsidRPr="00CE2216">
        <w:rPr>
          <w:rFonts w:eastAsia="Calibri"/>
          <w:sz w:val="20"/>
          <w:szCs w:val="20"/>
          <w:lang w:bidi="en-US"/>
        </w:rPr>
        <w:t>Programs must comply with OSHA’s standards on Bloodborne Pathogens (29 CFR 1910.1030), including proper disposal of regulated waste and PPE (29 CFR 1910.132).</w:t>
      </w:r>
    </w:p>
    <w:p w14:paraId="203388A8" w14:textId="77777777" w:rsidR="00351AEC" w:rsidRDefault="00351AEC" w:rsidP="00413081">
      <w:pPr>
        <w:numPr>
          <w:ilvl w:val="0"/>
          <w:numId w:val="46"/>
        </w:numPr>
        <w:spacing w:line="240" w:lineRule="auto"/>
        <w:rPr>
          <w:rFonts w:eastAsia="Calibri"/>
          <w:sz w:val="20"/>
          <w:szCs w:val="20"/>
          <w:lang w:bidi="en-US"/>
        </w:rPr>
      </w:pPr>
      <w:r>
        <w:rPr>
          <w:rFonts w:eastAsia="Calibri"/>
          <w:sz w:val="20"/>
          <w:szCs w:val="20"/>
          <w:lang w:bidi="en-US"/>
        </w:rPr>
        <w:t>Programs</w:t>
      </w:r>
      <w:r w:rsidRPr="008A42FA">
        <w:rPr>
          <w:rFonts w:eastAsia="Calibri"/>
          <w:sz w:val="20"/>
          <w:szCs w:val="20"/>
          <w:lang w:bidi="en-US"/>
        </w:rPr>
        <w:t xml:space="preserve"> shall follow </w:t>
      </w:r>
      <w:r>
        <w:rPr>
          <w:rFonts w:eastAsia="Calibri"/>
          <w:sz w:val="20"/>
          <w:szCs w:val="20"/>
          <w:lang w:bidi="en-US"/>
        </w:rPr>
        <w:t xml:space="preserve">CDC </w:t>
      </w:r>
      <w:r w:rsidRPr="008A42FA">
        <w:rPr>
          <w:rFonts w:eastAsia="Calibri"/>
          <w:sz w:val="20"/>
          <w:szCs w:val="20"/>
          <w:lang w:bidi="en-US"/>
        </w:rPr>
        <w:t>infection control guidelines designed to protect individuals from exposure to diseases spread by blood, bodily fluids</w:t>
      </w:r>
      <w:r w:rsidR="00CB503E">
        <w:rPr>
          <w:rFonts w:eastAsia="Calibri"/>
          <w:sz w:val="20"/>
          <w:szCs w:val="20"/>
          <w:lang w:bidi="en-US"/>
        </w:rPr>
        <w:t>,</w:t>
      </w:r>
      <w:r w:rsidRPr="008A42FA">
        <w:rPr>
          <w:rFonts w:eastAsia="Calibri"/>
          <w:sz w:val="20"/>
          <w:szCs w:val="20"/>
          <w:lang w:bidi="en-US"/>
        </w:rPr>
        <w:t xml:space="preserve"> or excretions that may spread </w:t>
      </w:r>
      <w:r>
        <w:rPr>
          <w:rFonts w:eastAsia="Calibri"/>
          <w:sz w:val="20"/>
          <w:szCs w:val="20"/>
          <w:lang w:bidi="en-US"/>
        </w:rPr>
        <w:t>i</w:t>
      </w:r>
      <w:r w:rsidRPr="00CE2216">
        <w:rPr>
          <w:rFonts w:eastAsia="Calibri"/>
          <w:sz w:val="20"/>
          <w:szCs w:val="20"/>
          <w:lang w:bidi="en-US"/>
        </w:rPr>
        <w:t>nfectious</w:t>
      </w:r>
      <w:r>
        <w:rPr>
          <w:rFonts w:eastAsia="Calibri"/>
          <w:sz w:val="20"/>
          <w:szCs w:val="20"/>
          <w:lang w:bidi="en-US"/>
        </w:rPr>
        <w:t xml:space="preserve"> d</w:t>
      </w:r>
      <w:r w:rsidRPr="00CE2216">
        <w:rPr>
          <w:rFonts w:eastAsia="Calibri"/>
          <w:sz w:val="20"/>
          <w:szCs w:val="20"/>
          <w:lang w:bidi="en-US"/>
        </w:rPr>
        <w:t>isease.</w:t>
      </w:r>
      <w:r w:rsidRPr="008A42FA">
        <w:rPr>
          <w:rFonts w:eastAsia="Calibri"/>
          <w:sz w:val="20"/>
          <w:szCs w:val="20"/>
          <w:lang w:bidi="en-US"/>
        </w:rPr>
        <w:t xml:space="preserve"> Health precautions include, but are not limited to, the use of </w:t>
      </w:r>
      <w:r>
        <w:rPr>
          <w:rFonts w:eastAsia="Calibri"/>
          <w:sz w:val="20"/>
          <w:szCs w:val="20"/>
          <w:lang w:bidi="en-US"/>
        </w:rPr>
        <w:t>PPE</w:t>
      </w:r>
      <w:r w:rsidRPr="008A42FA">
        <w:rPr>
          <w:rFonts w:eastAsia="Calibri"/>
          <w:sz w:val="20"/>
          <w:szCs w:val="20"/>
          <w:lang w:bidi="en-US"/>
        </w:rPr>
        <w:t xml:space="preserve">, proper disposal containers for contaminated waste, </w:t>
      </w:r>
      <w:r w:rsidR="003262C5">
        <w:rPr>
          <w:rFonts w:eastAsia="Calibri"/>
          <w:sz w:val="20"/>
          <w:szCs w:val="20"/>
          <w:lang w:bidi="en-US"/>
        </w:rPr>
        <w:t>handwashing</w:t>
      </w:r>
      <w:r w:rsidRPr="008A42FA">
        <w:rPr>
          <w:rFonts w:eastAsia="Calibri"/>
          <w:sz w:val="20"/>
          <w:szCs w:val="20"/>
          <w:lang w:bidi="en-US"/>
        </w:rPr>
        <w:t xml:space="preserve"> and proper handling of bodily waste. </w:t>
      </w:r>
    </w:p>
    <w:p w14:paraId="740E6188" w14:textId="77777777" w:rsidR="00351AEC" w:rsidRDefault="00351AEC" w:rsidP="005328D6">
      <w:pPr>
        <w:numPr>
          <w:ilvl w:val="2"/>
          <w:numId w:val="16"/>
        </w:numPr>
        <w:spacing w:line="240" w:lineRule="auto"/>
        <w:rPr>
          <w:rFonts w:eastAsia="Calibri"/>
          <w:sz w:val="20"/>
          <w:szCs w:val="20"/>
          <w:lang w:bidi="en-US"/>
        </w:rPr>
      </w:pPr>
      <w:r w:rsidRPr="008A42FA">
        <w:rPr>
          <w:rFonts w:eastAsia="Calibri"/>
          <w:sz w:val="20"/>
          <w:szCs w:val="20"/>
          <w:lang w:bidi="en-US"/>
        </w:rPr>
        <w:t xml:space="preserve">Non-latex gloves shall be provided and used for the clean-up of blood and bodily fluids; </w:t>
      </w:r>
    </w:p>
    <w:p w14:paraId="66C089B4" w14:textId="77777777" w:rsidR="00351AEC" w:rsidRDefault="00351AEC" w:rsidP="005328D6">
      <w:pPr>
        <w:numPr>
          <w:ilvl w:val="2"/>
          <w:numId w:val="16"/>
        </w:numPr>
        <w:spacing w:line="240" w:lineRule="auto"/>
        <w:rPr>
          <w:rFonts w:eastAsia="Calibri"/>
          <w:sz w:val="20"/>
          <w:szCs w:val="20"/>
          <w:lang w:bidi="en-US"/>
        </w:rPr>
      </w:pPr>
      <w:r w:rsidRPr="008A42FA">
        <w:rPr>
          <w:rFonts w:eastAsia="Calibri"/>
          <w:sz w:val="20"/>
          <w:szCs w:val="20"/>
          <w:lang w:bidi="en-US"/>
        </w:rPr>
        <w:t>Used gloves and any other materials containing blood or other bodily fluids shall be thrown away in a lined, covered container</w:t>
      </w:r>
      <w:r>
        <w:rPr>
          <w:rFonts w:eastAsia="Calibri"/>
          <w:sz w:val="20"/>
          <w:szCs w:val="20"/>
          <w:lang w:bidi="en-US"/>
        </w:rPr>
        <w:t xml:space="preserve">. </w:t>
      </w:r>
      <w:r w:rsidRPr="00EF0BD7">
        <w:rPr>
          <w:rFonts w:eastAsia="Calibri"/>
          <w:bCs/>
          <w:sz w:val="20"/>
          <w:szCs w:val="20"/>
          <w:lang w:bidi="en-US"/>
        </w:rPr>
        <w:t xml:space="preserve">Only material saturated/dripping with blood </w:t>
      </w:r>
      <w:r w:rsidR="00CB503E">
        <w:rPr>
          <w:rFonts w:eastAsia="Calibri"/>
          <w:bCs/>
          <w:sz w:val="20"/>
          <w:szCs w:val="20"/>
          <w:lang w:bidi="en-US"/>
        </w:rPr>
        <w:t>is</w:t>
      </w:r>
      <w:r w:rsidRPr="00EF0BD7">
        <w:rPr>
          <w:rFonts w:eastAsia="Calibri"/>
          <w:bCs/>
          <w:sz w:val="20"/>
          <w:szCs w:val="20"/>
          <w:lang w:bidi="en-US"/>
        </w:rPr>
        <w:t xml:space="preserve"> considered medical waste and </w:t>
      </w:r>
      <w:r w:rsidR="003F3F6F">
        <w:rPr>
          <w:rFonts w:eastAsia="Calibri"/>
          <w:bCs/>
          <w:sz w:val="20"/>
          <w:szCs w:val="20"/>
          <w:lang w:bidi="en-US"/>
        </w:rPr>
        <w:t>must</w:t>
      </w:r>
      <w:r w:rsidRPr="00EF0BD7">
        <w:rPr>
          <w:rFonts w:eastAsia="Calibri"/>
          <w:bCs/>
          <w:sz w:val="20"/>
          <w:szCs w:val="20"/>
          <w:lang w:bidi="en-US"/>
        </w:rPr>
        <w:t xml:space="preserve"> be stored and disposed of pursuant to the </w:t>
      </w:r>
      <w:hyperlink r:id="rId26" w:history="1">
        <w:r w:rsidRPr="00A57C00">
          <w:rPr>
            <w:rStyle w:val="Hyperlink"/>
            <w:rFonts w:eastAsia="Calibri"/>
            <w:bCs/>
            <w:sz w:val="20"/>
            <w:szCs w:val="20"/>
            <w:lang w:bidi="en-US"/>
          </w:rPr>
          <w:t>regulations</w:t>
        </w:r>
      </w:hyperlink>
      <w:r w:rsidRPr="00EF0BD7">
        <w:rPr>
          <w:rFonts w:eastAsia="Calibri"/>
          <w:bCs/>
          <w:sz w:val="20"/>
          <w:szCs w:val="20"/>
          <w:lang w:bidi="en-US"/>
        </w:rPr>
        <w:t>. Materials such as band-aids, tissues and others with minimal blood are not considered medical waste</w:t>
      </w:r>
      <w:r w:rsidRPr="00593036">
        <w:rPr>
          <w:rFonts w:eastAsia="Calibri"/>
          <w:sz w:val="20"/>
          <w:szCs w:val="20"/>
          <w:lang w:bidi="en-US"/>
        </w:rPr>
        <w:t>;</w:t>
      </w:r>
    </w:p>
    <w:p w14:paraId="036F9C6E" w14:textId="77777777" w:rsidR="00351AEC" w:rsidRDefault="00351AEC" w:rsidP="005328D6">
      <w:pPr>
        <w:numPr>
          <w:ilvl w:val="2"/>
          <w:numId w:val="16"/>
        </w:numPr>
        <w:spacing w:line="240" w:lineRule="auto"/>
        <w:rPr>
          <w:rFonts w:eastAsia="Calibri"/>
          <w:sz w:val="20"/>
          <w:szCs w:val="20"/>
          <w:lang w:bidi="en-US"/>
        </w:rPr>
      </w:pPr>
      <w:r w:rsidRPr="008A42FA">
        <w:rPr>
          <w:rFonts w:eastAsia="Calibri"/>
          <w:sz w:val="20"/>
          <w:szCs w:val="20"/>
          <w:lang w:bidi="en-US"/>
        </w:rPr>
        <w:t xml:space="preserve">Contaminated clothing shall be sealed in a plastic container or bag, labeled with the child’s name, and returned to the </w:t>
      </w:r>
      <w:r w:rsidR="009D700E">
        <w:rPr>
          <w:rFonts w:eastAsia="Calibri"/>
          <w:sz w:val="20"/>
          <w:szCs w:val="20"/>
          <w:lang w:bidi="en-US"/>
        </w:rPr>
        <w:t>p</w:t>
      </w:r>
      <w:r w:rsidR="009D700E" w:rsidRPr="008A42FA">
        <w:rPr>
          <w:rFonts w:eastAsia="Calibri"/>
          <w:sz w:val="20"/>
          <w:szCs w:val="20"/>
          <w:lang w:bidi="en-US"/>
        </w:rPr>
        <w:t xml:space="preserve">arent </w:t>
      </w:r>
      <w:r w:rsidRPr="008A42FA">
        <w:rPr>
          <w:rFonts w:eastAsia="Calibri"/>
          <w:sz w:val="20"/>
          <w:szCs w:val="20"/>
          <w:lang w:bidi="en-US"/>
        </w:rPr>
        <w:t>at the end of the day</w:t>
      </w:r>
      <w:r>
        <w:rPr>
          <w:rFonts w:eastAsia="Calibri"/>
          <w:sz w:val="20"/>
          <w:szCs w:val="20"/>
          <w:lang w:bidi="en-US"/>
        </w:rPr>
        <w:t xml:space="preserve">; and </w:t>
      </w:r>
    </w:p>
    <w:p w14:paraId="6BD0D9DC" w14:textId="77777777" w:rsidR="00351AEC" w:rsidRPr="00593036" w:rsidRDefault="00351AEC" w:rsidP="005328D6">
      <w:pPr>
        <w:numPr>
          <w:ilvl w:val="2"/>
          <w:numId w:val="16"/>
        </w:numPr>
        <w:spacing w:line="240" w:lineRule="auto"/>
        <w:rPr>
          <w:rFonts w:eastAsia="Calibri"/>
          <w:sz w:val="20"/>
          <w:szCs w:val="20"/>
          <w:lang w:bidi="en-US"/>
        </w:rPr>
      </w:pPr>
      <w:r w:rsidRPr="00EF0BD7">
        <w:rPr>
          <w:rFonts w:eastAsia="Calibri"/>
          <w:bCs/>
          <w:sz w:val="20"/>
          <w:szCs w:val="20"/>
          <w:lang w:bidi="en-US"/>
        </w:rPr>
        <w:t>Sharps waste shall be stored and disposed of in appropriate sharps containers with the word biohazard and the universal biohazard symbol</w:t>
      </w:r>
      <w:r>
        <w:rPr>
          <w:rFonts w:eastAsia="Calibri"/>
          <w:bCs/>
          <w:sz w:val="20"/>
          <w:szCs w:val="20"/>
          <w:lang w:bidi="en-US"/>
        </w:rPr>
        <w:t>.</w:t>
      </w:r>
    </w:p>
    <w:p w14:paraId="4642CC13" w14:textId="77777777" w:rsidR="00CE2216" w:rsidRPr="00CE2216" w:rsidRDefault="00CE2216" w:rsidP="002366EC">
      <w:pPr>
        <w:spacing w:line="240" w:lineRule="auto"/>
        <w:rPr>
          <w:rFonts w:eastAsia="Calibri"/>
          <w:sz w:val="20"/>
          <w:szCs w:val="20"/>
          <w:lang w:bidi="en-US"/>
        </w:rPr>
      </w:pPr>
    </w:p>
    <w:p w14:paraId="0B9BD830" w14:textId="77777777" w:rsidR="00CE2216" w:rsidRPr="00CE2216" w:rsidRDefault="00CE2216" w:rsidP="00AD4800">
      <w:pPr>
        <w:keepNext/>
        <w:keepLines/>
        <w:numPr>
          <w:ilvl w:val="0"/>
          <w:numId w:val="2"/>
        </w:numPr>
        <w:spacing w:line="240" w:lineRule="auto"/>
        <w:ind w:left="360"/>
        <w:outlineLvl w:val="1"/>
        <w:rPr>
          <w:rFonts w:eastAsia="Times New Roman"/>
          <w:b/>
          <w:bCs/>
          <w:sz w:val="20"/>
          <w:szCs w:val="20"/>
          <w:lang w:bidi="en-US"/>
        </w:rPr>
      </w:pPr>
      <w:bookmarkStart w:id="17" w:name="_Toc41549232"/>
      <w:r w:rsidRPr="00CE2216">
        <w:rPr>
          <w:rFonts w:eastAsia="Times New Roman"/>
          <w:b/>
          <w:bCs/>
          <w:sz w:val="20"/>
          <w:szCs w:val="20"/>
          <w:lang w:bidi="en-US"/>
        </w:rPr>
        <w:t>Strategies to Reduce the Risk of Transmission</w:t>
      </w:r>
      <w:bookmarkEnd w:id="17"/>
    </w:p>
    <w:p w14:paraId="74C15066" w14:textId="77777777" w:rsidR="00CE2216" w:rsidRPr="00CE2216" w:rsidRDefault="00CE2216" w:rsidP="005328D6">
      <w:pPr>
        <w:pStyle w:val="ListParagraph"/>
        <w:numPr>
          <w:ilvl w:val="0"/>
          <w:numId w:val="15"/>
        </w:numPr>
        <w:spacing w:line="240" w:lineRule="auto"/>
        <w:contextualSpacing w:val="0"/>
        <w:rPr>
          <w:rFonts w:eastAsia="Calibri"/>
          <w:sz w:val="20"/>
          <w:szCs w:val="20"/>
          <w:u w:val="single"/>
        </w:rPr>
      </w:pPr>
      <w:r w:rsidRPr="00CE2216">
        <w:rPr>
          <w:rFonts w:eastAsia="Calibri"/>
          <w:sz w:val="20"/>
          <w:szCs w:val="20"/>
          <w:u w:val="single"/>
        </w:rPr>
        <w:t>Physical Distancing</w:t>
      </w:r>
      <w:r w:rsidRPr="00CE2216">
        <w:rPr>
          <w:rFonts w:eastAsia="Calibri"/>
          <w:sz w:val="20"/>
          <w:szCs w:val="20"/>
        </w:rPr>
        <w:t>: Programs must maintain at least 6 feet of distance at all times</w:t>
      </w:r>
      <w:r w:rsidR="00763651">
        <w:rPr>
          <w:rFonts w:eastAsia="Calibri"/>
          <w:sz w:val="20"/>
          <w:szCs w:val="20"/>
        </w:rPr>
        <w:t xml:space="preserve"> </w:t>
      </w:r>
      <w:r w:rsidR="008335B1">
        <w:rPr>
          <w:rFonts w:eastAsia="Calibri"/>
          <w:sz w:val="20"/>
          <w:szCs w:val="20"/>
        </w:rPr>
        <w:t>and limit contact between individuals and groups, whenever possible. When 6 feet is not possible, individuals must wear</w:t>
      </w:r>
      <w:r w:rsidR="00AC641B">
        <w:rPr>
          <w:rFonts w:eastAsia="Calibri"/>
          <w:sz w:val="20"/>
          <w:szCs w:val="20"/>
        </w:rPr>
        <w:t xml:space="preserve"> </w:t>
      </w:r>
      <w:r w:rsidR="00AC641B" w:rsidRPr="00AC641B">
        <w:rPr>
          <w:rFonts w:eastAsia="Calibri"/>
          <w:sz w:val="20"/>
          <w:szCs w:val="20"/>
        </w:rPr>
        <w:t>masks or cloth face coverings</w:t>
      </w:r>
      <w:r w:rsidRPr="00CE2216">
        <w:rPr>
          <w:rFonts w:eastAsia="Calibri"/>
          <w:sz w:val="20"/>
          <w:szCs w:val="20"/>
        </w:rPr>
        <w:t>.</w:t>
      </w:r>
    </w:p>
    <w:p w14:paraId="37364447" w14:textId="77777777" w:rsidR="00CE2216" w:rsidRPr="00BF2DB9"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In order to maintain a distance of 6 feet between individuals, programs must have a minimum of 42 square feet per child, with 144 sq. ft. per child being the ideal to maintain proper physical distancing.</w:t>
      </w:r>
    </w:p>
    <w:p w14:paraId="37E62EEF" w14:textId="77777777" w:rsidR="00CE2216" w:rsidRPr="00BF2DB9"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 xml:space="preserve">Physical distancing must be practiced by children and </w:t>
      </w:r>
      <w:r w:rsidR="00800B83">
        <w:rPr>
          <w:rFonts w:eastAsia="Calibri"/>
          <w:sz w:val="20"/>
          <w:szCs w:val="20"/>
          <w:lang w:bidi="en-US"/>
        </w:rPr>
        <w:t>staff</w:t>
      </w:r>
      <w:r w:rsidRPr="00CE2216">
        <w:rPr>
          <w:rFonts w:eastAsia="Calibri"/>
          <w:sz w:val="20"/>
          <w:szCs w:val="20"/>
          <w:lang w:bidi="en-US"/>
        </w:rPr>
        <w:t xml:space="preserve"> </w:t>
      </w:r>
      <w:r w:rsidRPr="00BF2DB9">
        <w:rPr>
          <w:rFonts w:eastAsia="Calibri"/>
          <w:sz w:val="20"/>
          <w:szCs w:val="20"/>
          <w:lang w:bidi="en-US"/>
        </w:rPr>
        <w:t>at all times</w:t>
      </w:r>
      <w:r w:rsidRPr="00CE2216">
        <w:rPr>
          <w:rFonts w:eastAsia="Calibri"/>
          <w:sz w:val="20"/>
          <w:szCs w:val="20"/>
          <w:lang w:bidi="en-US"/>
        </w:rPr>
        <w:t>, including but not limited to:</w:t>
      </w:r>
    </w:p>
    <w:p w14:paraId="14A36A2F" w14:textId="77777777" w:rsidR="00CE2216" w:rsidRPr="00BF2DB9" w:rsidRDefault="00CE2216" w:rsidP="00AC641B">
      <w:pPr>
        <w:numPr>
          <w:ilvl w:val="0"/>
          <w:numId w:val="47"/>
        </w:numPr>
        <w:spacing w:line="240" w:lineRule="auto"/>
        <w:ind w:left="2347"/>
        <w:rPr>
          <w:rFonts w:eastAsia="Calibri"/>
          <w:sz w:val="20"/>
          <w:szCs w:val="20"/>
          <w:lang w:bidi="en-US"/>
        </w:rPr>
      </w:pPr>
      <w:r w:rsidRPr="00CE2216">
        <w:rPr>
          <w:rFonts w:eastAsia="Calibri"/>
          <w:sz w:val="20"/>
          <w:szCs w:val="20"/>
          <w:lang w:bidi="en-US"/>
        </w:rPr>
        <w:t>During transitions (e.</w:t>
      </w:r>
      <w:r w:rsidR="007B6A88">
        <w:rPr>
          <w:rFonts w:eastAsia="Calibri"/>
          <w:sz w:val="20"/>
          <w:szCs w:val="20"/>
          <w:lang w:bidi="en-US"/>
        </w:rPr>
        <w:t>g</w:t>
      </w:r>
      <w:r w:rsidRPr="00CE2216">
        <w:rPr>
          <w:rFonts w:eastAsia="Calibri"/>
          <w:sz w:val="20"/>
          <w:szCs w:val="20"/>
          <w:lang w:bidi="en-US"/>
        </w:rPr>
        <w:t>.</w:t>
      </w:r>
      <w:r w:rsidR="007B6A88">
        <w:rPr>
          <w:rFonts w:eastAsia="Calibri"/>
          <w:sz w:val="20"/>
          <w:szCs w:val="20"/>
          <w:lang w:bidi="en-US"/>
        </w:rPr>
        <w:t>,</w:t>
      </w:r>
      <w:r w:rsidRPr="00CE2216">
        <w:rPr>
          <w:rFonts w:eastAsia="Calibri"/>
          <w:sz w:val="20"/>
          <w:szCs w:val="20"/>
          <w:lang w:bidi="en-US"/>
        </w:rPr>
        <w:t xml:space="preserve"> waiting for bathrooms)</w:t>
      </w:r>
    </w:p>
    <w:p w14:paraId="5C2D3B01"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During meal times (e.</w:t>
      </w:r>
      <w:r w:rsidR="00967518">
        <w:rPr>
          <w:rFonts w:eastAsia="Calibri"/>
          <w:sz w:val="20"/>
          <w:szCs w:val="20"/>
          <w:lang w:bidi="en-US"/>
        </w:rPr>
        <w:t>g</w:t>
      </w:r>
      <w:r w:rsidRPr="00CE2216">
        <w:rPr>
          <w:rFonts w:eastAsia="Calibri"/>
          <w:sz w:val="20"/>
          <w:szCs w:val="20"/>
          <w:lang w:bidi="en-US"/>
        </w:rPr>
        <w:t>.</w:t>
      </w:r>
      <w:r w:rsidR="00967518">
        <w:rPr>
          <w:rFonts w:eastAsia="Calibri"/>
          <w:sz w:val="20"/>
          <w:szCs w:val="20"/>
          <w:lang w:bidi="en-US"/>
        </w:rPr>
        <w:t>,</w:t>
      </w:r>
      <w:r w:rsidRPr="00CE2216">
        <w:rPr>
          <w:rFonts w:eastAsia="Calibri"/>
          <w:sz w:val="20"/>
          <w:szCs w:val="20"/>
          <w:lang w:bidi="en-US"/>
        </w:rPr>
        <w:t xml:space="preserve"> if a cafeteria or group dining room is typically used, serve meals in classrooms instead. Put each child’s meal on a plate, to limit the use of shared serving utensils. </w:t>
      </w:r>
      <w:r w:rsidRPr="00BF2DB9">
        <w:rPr>
          <w:rFonts w:eastAsia="Calibri"/>
          <w:sz w:val="20"/>
          <w:szCs w:val="20"/>
          <w:lang w:bidi="en-US"/>
        </w:rPr>
        <w:t>If classroom must be used, clean and disinfect tables between meal shifts</w:t>
      </w:r>
      <w:r w:rsidR="00E34880">
        <w:rPr>
          <w:rFonts w:eastAsia="Calibri"/>
          <w:sz w:val="20"/>
          <w:szCs w:val="20"/>
          <w:lang w:bidi="en-US"/>
        </w:rPr>
        <w:t>.</w:t>
      </w:r>
      <w:r w:rsidRPr="00CE2216">
        <w:rPr>
          <w:rFonts w:eastAsia="Calibri"/>
          <w:sz w:val="20"/>
          <w:szCs w:val="20"/>
          <w:lang w:bidi="en-US"/>
        </w:rPr>
        <w:t>)</w:t>
      </w:r>
      <w:r w:rsidR="003A545C" w:rsidRPr="00BF2DB9">
        <w:rPr>
          <w:rFonts w:eastAsia="Calibri"/>
          <w:sz w:val="20"/>
          <w:szCs w:val="20"/>
          <w:lang w:bidi="en-US"/>
        </w:rPr>
        <w:t xml:space="preserve"> </w:t>
      </w:r>
    </w:p>
    <w:p w14:paraId="4E3D7C77"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While traveling to and from the outdoors</w:t>
      </w:r>
    </w:p>
    <w:p w14:paraId="27DCB8AC"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During all activities</w:t>
      </w:r>
    </w:p>
    <w:p w14:paraId="59A57759" w14:textId="77777777" w:rsidR="00CE2216" w:rsidRPr="00BF2DB9"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During sleep, rest, or quiet play time (i.e. space out seating and bedding)</w:t>
      </w:r>
      <w:r w:rsidR="00B06939" w:rsidRPr="00BF2DB9">
        <w:rPr>
          <w:rFonts w:eastAsia="Calibri"/>
          <w:sz w:val="20"/>
          <w:szCs w:val="20"/>
          <w:lang w:bidi="en-US"/>
        </w:rPr>
        <w:t xml:space="preserve"> </w:t>
      </w:r>
    </w:p>
    <w:p w14:paraId="3BE07B82" w14:textId="77777777" w:rsidR="006F2702" w:rsidRPr="006F2702" w:rsidRDefault="00CE2216" w:rsidP="00AC641B">
      <w:pPr>
        <w:numPr>
          <w:ilvl w:val="0"/>
          <w:numId w:val="47"/>
        </w:numPr>
        <w:spacing w:line="240" w:lineRule="auto"/>
        <w:rPr>
          <w:rFonts w:eastAsia="Calibri"/>
          <w:sz w:val="20"/>
          <w:szCs w:val="20"/>
          <w:lang w:bidi="en-US"/>
        </w:rPr>
      </w:pPr>
      <w:r w:rsidRPr="00CE2216">
        <w:rPr>
          <w:rFonts w:eastAsia="Calibri"/>
          <w:sz w:val="20"/>
          <w:szCs w:val="20"/>
          <w:lang w:bidi="en-US"/>
        </w:rPr>
        <w:t>While using transportation (e.g., buses)</w:t>
      </w:r>
      <w:r w:rsidR="00B06939" w:rsidRPr="00BF2DB9">
        <w:rPr>
          <w:rFonts w:eastAsia="Calibri"/>
          <w:sz w:val="20"/>
          <w:szCs w:val="20"/>
          <w:lang w:bidi="en-US"/>
        </w:rPr>
        <w:t xml:space="preserve"> </w:t>
      </w:r>
    </w:p>
    <w:p w14:paraId="2DEEEC77"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Prevent risk of transmitting COVID-19 by avoiding immediate contact (such as shaking or holding hands, hugging, or kissing), as well as by mediated contact.</w:t>
      </w:r>
      <w:r w:rsidR="005524D9" w:rsidRPr="00CE2216">
        <w:rPr>
          <w:rFonts w:eastAsia="Calibri"/>
          <w:sz w:val="20"/>
          <w:szCs w:val="20"/>
          <w:lang w:bidi="en-US"/>
        </w:rPr>
        <w:t xml:space="preserve"> </w:t>
      </w:r>
    </w:p>
    <w:p w14:paraId="41F25A96" w14:textId="77777777" w:rsidR="00CE2216" w:rsidRPr="00CE2216" w:rsidRDefault="009710F4" w:rsidP="00AC641B">
      <w:pPr>
        <w:numPr>
          <w:ilvl w:val="0"/>
          <w:numId w:val="48"/>
        </w:numPr>
        <w:spacing w:line="240" w:lineRule="auto"/>
        <w:rPr>
          <w:rFonts w:eastAsia="Calibri"/>
          <w:sz w:val="20"/>
          <w:szCs w:val="20"/>
          <w:lang w:bidi="en-US"/>
        </w:rPr>
      </w:pPr>
      <w:r>
        <w:rPr>
          <w:rFonts w:eastAsia="Calibri"/>
          <w:sz w:val="20"/>
          <w:szCs w:val="20"/>
          <w:lang w:bidi="en-US"/>
        </w:rPr>
        <w:t>Stagger drop offs/pick-</w:t>
      </w:r>
      <w:r w:rsidR="00CE2216" w:rsidRPr="00CE2216">
        <w:rPr>
          <w:rFonts w:eastAsia="Calibri"/>
          <w:sz w:val="20"/>
          <w:szCs w:val="20"/>
          <w:lang w:bidi="en-US"/>
        </w:rPr>
        <w:t>up</w:t>
      </w:r>
      <w:r w:rsidR="005524D9">
        <w:rPr>
          <w:rFonts w:eastAsia="Calibri"/>
          <w:sz w:val="20"/>
          <w:szCs w:val="20"/>
          <w:lang w:bidi="en-US"/>
        </w:rPr>
        <w:t>s.</w:t>
      </w:r>
    </w:p>
    <w:p w14:paraId="0989FFAB"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Store children’s belongings in a manner where they do not touch. Individually labeled storage containers, cubbies, or separate</w:t>
      </w:r>
      <w:r w:rsidR="00E34880">
        <w:rPr>
          <w:rFonts w:eastAsia="Calibri"/>
          <w:sz w:val="20"/>
          <w:szCs w:val="20"/>
          <w:lang w:bidi="en-US"/>
        </w:rPr>
        <w:t>;</w:t>
      </w:r>
      <w:r w:rsidR="00E34880" w:rsidRPr="00CE2216">
        <w:rPr>
          <w:rFonts w:eastAsia="Calibri"/>
          <w:sz w:val="20"/>
          <w:szCs w:val="20"/>
          <w:lang w:bidi="en-US"/>
        </w:rPr>
        <w:t xml:space="preserve"> </w:t>
      </w:r>
      <w:r w:rsidRPr="00CE2216">
        <w:rPr>
          <w:rFonts w:eastAsia="Calibri"/>
          <w:sz w:val="20"/>
          <w:szCs w:val="20"/>
          <w:lang w:bidi="en-US"/>
        </w:rPr>
        <w:t xml:space="preserve">designated areas </w:t>
      </w:r>
      <w:r w:rsidR="004004A3">
        <w:rPr>
          <w:rFonts w:eastAsia="Calibri"/>
          <w:sz w:val="20"/>
          <w:szCs w:val="20"/>
          <w:lang w:bidi="en-US"/>
        </w:rPr>
        <w:t>must</w:t>
      </w:r>
      <w:r w:rsidRPr="00CE2216">
        <w:rPr>
          <w:rFonts w:eastAsia="Calibri"/>
          <w:sz w:val="20"/>
          <w:szCs w:val="20"/>
          <w:lang w:bidi="en-US"/>
        </w:rPr>
        <w:t xml:space="preserve"> be used. </w:t>
      </w:r>
    </w:p>
    <w:p w14:paraId="0E21E810"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Stagger recess and play outside one group at a time.</w:t>
      </w:r>
      <w:r w:rsidR="005524D9" w:rsidRPr="00CE2216">
        <w:rPr>
          <w:rFonts w:eastAsia="Calibri"/>
          <w:sz w:val="20"/>
          <w:szCs w:val="20"/>
          <w:lang w:bidi="en-US"/>
        </w:rPr>
        <w:t xml:space="preserve"> </w:t>
      </w:r>
    </w:p>
    <w:p w14:paraId="45D07658"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Refrain from games and activities that encourage physical contact</w:t>
      </w:r>
      <w:r w:rsidR="00C95225">
        <w:rPr>
          <w:rFonts w:eastAsia="Calibri"/>
          <w:sz w:val="20"/>
          <w:szCs w:val="20"/>
          <w:lang w:bidi="en-US"/>
        </w:rPr>
        <w:t xml:space="preserve"> or proximity of less than 6 feet</w:t>
      </w:r>
      <w:r w:rsidRPr="00CE2216">
        <w:rPr>
          <w:rFonts w:eastAsia="Calibri"/>
          <w:sz w:val="20"/>
          <w:szCs w:val="20"/>
          <w:lang w:bidi="en-US"/>
        </w:rPr>
        <w:t xml:space="preserve">, like tag or </w:t>
      </w:r>
      <w:r w:rsidR="00D13242" w:rsidRPr="00CE2216">
        <w:rPr>
          <w:rFonts w:eastAsia="Calibri"/>
          <w:sz w:val="20"/>
          <w:szCs w:val="20"/>
          <w:lang w:bidi="en-US"/>
        </w:rPr>
        <w:t>circle time</w:t>
      </w:r>
      <w:r w:rsidRPr="00CE2216">
        <w:rPr>
          <w:rFonts w:eastAsia="Calibri"/>
          <w:sz w:val="20"/>
          <w:szCs w:val="20"/>
          <w:lang w:bidi="en-US"/>
        </w:rPr>
        <w:t>.</w:t>
      </w:r>
      <w:r w:rsidR="005524D9" w:rsidRPr="00CE2216">
        <w:rPr>
          <w:rFonts w:eastAsia="Calibri"/>
          <w:sz w:val="20"/>
          <w:szCs w:val="20"/>
          <w:lang w:bidi="en-US"/>
        </w:rPr>
        <w:t xml:space="preserve"> </w:t>
      </w:r>
    </w:p>
    <w:p w14:paraId="6958E136"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 xml:space="preserve">Spaces for children </w:t>
      </w:r>
      <w:r w:rsidR="004004A3">
        <w:rPr>
          <w:rFonts w:eastAsia="Calibri"/>
          <w:sz w:val="20"/>
          <w:szCs w:val="20"/>
          <w:lang w:bidi="en-US"/>
        </w:rPr>
        <w:t>must</w:t>
      </w:r>
      <w:r w:rsidRPr="00CE2216">
        <w:rPr>
          <w:rFonts w:eastAsia="Calibri"/>
          <w:sz w:val="20"/>
          <w:szCs w:val="20"/>
          <w:lang w:bidi="en-US"/>
        </w:rPr>
        <w:t xml:space="preserve"> be organized in a way that allows </w:t>
      </w:r>
      <w:r w:rsidR="00800B83">
        <w:rPr>
          <w:rFonts w:eastAsia="Calibri"/>
          <w:sz w:val="20"/>
          <w:szCs w:val="20"/>
          <w:lang w:bidi="en-US"/>
        </w:rPr>
        <w:t>staff</w:t>
      </w:r>
      <w:r w:rsidRPr="00CE2216">
        <w:rPr>
          <w:rFonts w:eastAsia="Calibri"/>
          <w:sz w:val="20"/>
          <w:szCs w:val="20"/>
          <w:lang w:bidi="en-US"/>
        </w:rPr>
        <w:t xml:space="preserve"> to enforce and maintain consistent physical distancing guidelines. Physically rearrange the room to promote individual play, including setting up individual play activity stations like puzzles and art.</w:t>
      </w:r>
      <w:r w:rsidR="00E45ACD">
        <w:rPr>
          <w:rFonts w:eastAsia="Calibri"/>
          <w:sz w:val="20"/>
          <w:szCs w:val="20"/>
          <w:lang w:bidi="en-US"/>
        </w:rPr>
        <w:t xml:space="preserve"> Space activity areas/centers as far apart as possible.</w:t>
      </w:r>
    </w:p>
    <w:p w14:paraId="11C4CD41"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Ensure adequate supplies to minimize sharing of high touch materials to the extent possible (art supplies, equipment</w:t>
      </w:r>
      <w:r w:rsidR="00FC4572">
        <w:rPr>
          <w:rFonts w:eastAsia="Calibri"/>
          <w:sz w:val="20"/>
          <w:szCs w:val="20"/>
          <w:lang w:bidi="en-US"/>
        </w:rPr>
        <w:t>,</w:t>
      </w:r>
      <w:r w:rsidRPr="00CE2216">
        <w:rPr>
          <w:rFonts w:eastAsia="Calibri"/>
          <w:sz w:val="20"/>
          <w:szCs w:val="20"/>
          <w:lang w:bidi="en-US"/>
        </w:rPr>
        <w:t xml:space="preserve"> etc. assigned to a single child) or limit use of supplies and equipment by one group of children at a time and clean and disinfect between use</w:t>
      </w:r>
      <w:r w:rsidR="00313BD5">
        <w:rPr>
          <w:rFonts w:eastAsia="Calibri"/>
          <w:sz w:val="20"/>
          <w:szCs w:val="20"/>
          <w:lang w:bidi="en-US"/>
        </w:rPr>
        <w:t>s</w:t>
      </w:r>
      <w:r w:rsidRPr="00CE2216">
        <w:rPr>
          <w:rFonts w:eastAsia="Calibri"/>
          <w:sz w:val="20"/>
          <w:szCs w:val="20"/>
          <w:lang w:bidi="en-US"/>
        </w:rPr>
        <w:t>.</w:t>
      </w:r>
      <w:r w:rsidR="00313BD5">
        <w:rPr>
          <w:rFonts w:eastAsia="Calibri"/>
          <w:sz w:val="20"/>
          <w:szCs w:val="20"/>
          <w:lang w:bidi="en-US"/>
        </w:rPr>
        <w:t xml:space="preserve"> </w:t>
      </w:r>
      <w:r w:rsidR="00E26032">
        <w:rPr>
          <w:rFonts w:eastAsia="Calibri"/>
          <w:sz w:val="20"/>
          <w:szCs w:val="20"/>
          <w:lang w:bidi="en-US"/>
        </w:rPr>
        <w:t>If possible, touchless trash cans should be utilized and located throughout the program space.</w:t>
      </w:r>
    </w:p>
    <w:p w14:paraId="4602FB06" w14:textId="77777777" w:rsidR="00CE2216" w:rsidRPr="00763651"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Limit gatherings, events, and extracurricular activities to those that can maintain social distancin</w:t>
      </w:r>
      <w:r w:rsidR="00074900">
        <w:rPr>
          <w:rFonts w:eastAsia="Calibri"/>
          <w:sz w:val="20"/>
          <w:szCs w:val="20"/>
          <w:lang w:bidi="en-US"/>
        </w:rPr>
        <w:t>g</w:t>
      </w:r>
      <w:r w:rsidR="00FC4572">
        <w:rPr>
          <w:rFonts w:eastAsia="Calibri"/>
          <w:sz w:val="20"/>
          <w:szCs w:val="20"/>
          <w:lang w:bidi="en-US"/>
        </w:rPr>
        <w:t>.</w:t>
      </w:r>
      <w:r w:rsidR="00074900">
        <w:rPr>
          <w:rFonts w:eastAsia="Calibri"/>
          <w:sz w:val="20"/>
          <w:szCs w:val="20"/>
          <w:lang w:bidi="en-US"/>
        </w:rPr>
        <w:t xml:space="preserve"> </w:t>
      </w:r>
      <w:r w:rsidR="00FC4572">
        <w:rPr>
          <w:rFonts w:eastAsia="Calibri"/>
          <w:sz w:val="20"/>
          <w:szCs w:val="20"/>
          <w:lang w:bidi="en-US"/>
        </w:rPr>
        <w:t xml:space="preserve">Support </w:t>
      </w:r>
      <w:r w:rsidR="00074900">
        <w:rPr>
          <w:rFonts w:eastAsia="Calibri"/>
          <w:sz w:val="20"/>
          <w:szCs w:val="20"/>
          <w:lang w:bidi="en-US"/>
        </w:rPr>
        <w:t>proper hand hygiene.</w:t>
      </w:r>
      <w:r w:rsidR="00130F4B">
        <w:rPr>
          <w:rFonts w:eastAsia="Calibri"/>
          <w:sz w:val="20"/>
          <w:szCs w:val="20"/>
          <w:lang w:bidi="en-US"/>
        </w:rPr>
        <w:t xml:space="preserve"> Do not host events that encourage non-essential adults to visit the program.  </w:t>
      </w:r>
    </w:p>
    <w:p w14:paraId="7B64E8CC" w14:textId="77777777" w:rsidR="00CE2216" w:rsidRPr="00CE2216" w:rsidRDefault="00CE2216" w:rsidP="00AC641B">
      <w:pPr>
        <w:numPr>
          <w:ilvl w:val="0"/>
          <w:numId w:val="48"/>
        </w:numPr>
        <w:spacing w:line="240" w:lineRule="auto"/>
        <w:rPr>
          <w:rFonts w:eastAsia="Calibri"/>
          <w:sz w:val="20"/>
          <w:szCs w:val="20"/>
          <w:lang w:bidi="en-US"/>
        </w:rPr>
      </w:pPr>
      <w:r w:rsidRPr="00CE2216">
        <w:rPr>
          <w:rFonts w:eastAsia="Calibri"/>
          <w:sz w:val="20"/>
          <w:szCs w:val="20"/>
          <w:lang w:bidi="en-US"/>
        </w:rPr>
        <w:t>Close communal use spaces, such as game rooms or dining halls, if possible</w:t>
      </w:r>
      <w:r w:rsidR="00B40EDF">
        <w:rPr>
          <w:rFonts w:eastAsia="Calibri"/>
          <w:sz w:val="20"/>
          <w:szCs w:val="20"/>
          <w:lang w:bidi="en-US"/>
        </w:rPr>
        <w:t>.</w:t>
      </w:r>
      <w:r w:rsidRPr="00CE2216">
        <w:rPr>
          <w:rFonts w:eastAsia="Calibri"/>
          <w:sz w:val="20"/>
          <w:szCs w:val="20"/>
          <w:lang w:bidi="en-US"/>
        </w:rPr>
        <w:t xml:space="preserve"> </w:t>
      </w:r>
      <w:r w:rsidR="00B40EDF">
        <w:rPr>
          <w:rFonts w:eastAsia="Calibri"/>
          <w:sz w:val="20"/>
          <w:szCs w:val="20"/>
          <w:lang w:bidi="en-US"/>
        </w:rPr>
        <w:t>I</w:t>
      </w:r>
      <w:r w:rsidRPr="00CE2216">
        <w:rPr>
          <w:rFonts w:eastAsia="Calibri"/>
          <w:sz w:val="20"/>
          <w:szCs w:val="20"/>
          <w:lang w:bidi="en-US"/>
        </w:rPr>
        <w:t>f this is not possible, stagger use and disinfect in between uses or divide into two rooms.</w:t>
      </w:r>
      <w:r w:rsidR="005524D9" w:rsidRPr="00CE2216">
        <w:rPr>
          <w:rFonts w:eastAsia="Calibri"/>
          <w:sz w:val="20"/>
          <w:szCs w:val="20"/>
          <w:lang w:bidi="en-US"/>
        </w:rPr>
        <w:t xml:space="preserve"> </w:t>
      </w:r>
      <w:r w:rsidR="0047292D">
        <w:rPr>
          <w:rFonts w:eastAsia="Calibri"/>
          <w:sz w:val="20"/>
          <w:szCs w:val="20"/>
          <w:lang w:bidi="en-US"/>
        </w:rPr>
        <w:t>Programs</w:t>
      </w:r>
      <w:r w:rsidR="0047292D" w:rsidRPr="004453DA">
        <w:rPr>
          <w:rFonts w:eastAsia="Calibri"/>
          <w:sz w:val="20"/>
          <w:szCs w:val="20"/>
          <w:lang w:bidi="en-US"/>
        </w:rPr>
        <w:t xml:space="preserve"> may have multiple groups of ten, provided social distancing is maintained between and within groups. </w:t>
      </w:r>
      <w:r w:rsidRPr="00CE2216">
        <w:rPr>
          <w:rFonts w:eastAsia="Calibri"/>
          <w:sz w:val="20"/>
          <w:szCs w:val="20"/>
          <w:lang w:bidi="en-US"/>
        </w:rPr>
        <w:t>When dividing rooms, create a clear barrier with cones, chairs, tables, etc. to ensure a minimum six feet of distance.</w:t>
      </w:r>
    </w:p>
    <w:p w14:paraId="6943CF38" w14:textId="77777777" w:rsidR="00CE2216" w:rsidRPr="00763651" w:rsidRDefault="001D22B3" w:rsidP="00AC641B">
      <w:pPr>
        <w:numPr>
          <w:ilvl w:val="0"/>
          <w:numId w:val="48"/>
        </w:numPr>
        <w:spacing w:line="240" w:lineRule="auto"/>
        <w:rPr>
          <w:rFonts w:eastAsia="Calibri"/>
          <w:sz w:val="20"/>
          <w:szCs w:val="20"/>
          <w:lang w:bidi="en-US"/>
        </w:rPr>
      </w:pPr>
      <w:r>
        <w:rPr>
          <w:rFonts w:eastAsia="Calibri"/>
          <w:sz w:val="20"/>
          <w:szCs w:val="20"/>
          <w:lang w:bidi="en-US"/>
        </w:rPr>
        <w:t>Where possible, a</w:t>
      </w:r>
      <w:r w:rsidRPr="00CE2216">
        <w:rPr>
          <w:rFonts w:eastAsia="Calibri"/>
          <w:sz w:val="20"/>
          <w:szCs w:val="20"/>
          <w:lang w:bidi="en-US"/>
        </w:rPr>
        <w:t xml:space="preserve">rrange </w:t>
      </w:r>
      <w:r w:rsidR="00CE2216" w:rsidRPr="00CE2216">
        <w:rPr>
          <w:rFonts w:eastAsia="Calibri"/>
          <w:sz w:val="20"/>
          <w:szCs w:val="20"/>
          <w:lang w:bidi="en-US"/>
        </w:rPr>
        <w:t>for administrative staff to telework from their homes.</w:t>
      </w:r>
      <w:r w:rsidR="005524D9" w:rsidRPr="00763651">
        <w:rPr>
          <w:rFonts w:eastAsia="Calibri"/>
          <w:sz w:val="20"/>
          <w:szCs w:val="20"/>
          <w:lang w:bidi="en-US"/>
        </w:rPr>
        <w:t xml:space="preserve"> </w:t>
      </w:r>
    </w:p>
    <w:p w14:paraId="697193F3" w14:textId="77777777" w:rsidR="00074900" w:rsidRPr="00074900" w:rsidRDefault="00422999" w:rsidP="00AC641B">
      <w:pPr>
        <w:numPr>
          <w:ilvl w:val="0"/>
          <w:numId w:val="48"/>
        </w:numPr>
        <w:spacing w:line="240" w:lineRule="auto"/>
        <w:rPr>
          <w:rFonts w:eastAsia="Calibri"/>
          <w:sz w:val="20"/>
          <w:szCs w:val="20"/>
          <w:u w:val="single"/>
          <w:lang w:bidi="en-US"/>
        </w:rPr>
      </w:pPr>
      <w:r w:rsidRPr="00074900">
        <w:rPr>
          <w:rFonts w:eastAsia="Calibri"/>
          <w:sz w:val="20"/>
          <w:szCs w:val="20"/>
          <w:lang w:bidi="en-US"/>
        </w:rPr>
        <w:t>Programs must l</w:t>
      </w:r>
      <w:r w:rsidR="00CE2216" w:rsidRPr="00074900">
        <w:rPr>
          <w:rFonts w:eastAsia="Calibri"/>
          <w:sz w:val="20"/>
          <w:szCs w:val="20"/>
          <w:lang w:bidi="en-US"/>
        </w:rPr>
        <w:t xml:space="preserve">imit </w:t>
      </w:r>
      <w:r w:rsidRPr="00074900">
        <w:rPr>
          <w:rFonts w:eastAsia="Calibri"/>
          <w:sz w:val="20"/>
          <w:szCs w:val="20"/>
          <w:lang w:bidi="en-US"/>
        </w:rPr>
        <w:t>t</w:t>
      </w:r>
      <w:r w:rsidR="00CE2216" w:rsidRPr="00074900">
        <w:rPr>
          <w:rFonts w:eastAsia="Calibri"/>
          <w:sz w:val="20"/>
          <w:szCs w:val="20"/>
          <w:lang w:bidi="en-US"/>
        </w:rPr>
        <w:t xml:space="preserve">ravel </w:t>
      </w:r>
      <w:r w:rsidRPr="00074900">
        <w:rPr>
          <w:rFonts w:eastAsia="Calibri"/>
          <w:sz w:val="20"/>
          <w:szCs w:val="20"/>
          <w:lang w:bidi="en-US"/>
        </w:rPr>
        <w:t>off the premises</w:t>
      </w:r>
      <w:r w:rsidR="00E26032">
        <w:rPr>
          <w:rFonts w:eastAsia="Calibri"/>
          <w:sz w:val="20"/>
          <w:szCs w:val="20"/>
          <w:lang w:bidi="en-US"/>
        </w:rPr>
        <w:t xml:space="preserve"> for all </w:t>
      </w:r>
      <w:r w:rsidR="00E45ACD">
        <w:rPr>
          <w:rFonts w:eastAsia="Calibri"/>
          <w:sz w:val="20"/>
          <w:szCs w:val="20"/>
          <w:lang w:bidi="en-US"/>
        </w:rPr>
        <w:t xml:space="preserve">children </w:t>
      </w:r>
      <w:r w:rsidR="00E26032">
        <w:rPr>
          <w:rFonts w:eastAsia="Calibri"/>
          <w:sz w:val="20"/>
          <w:szCs w:val="20"/>
          <w:lang w:bidi="en-US"/>
        </w:rPr>
        <w:t xml:space="preserve">and </w:t>
      </w:r>
      <w:r w:rsidR="00800B83">
        <w:rPr>
          <w:rFonts w:eastAsia="Calibri"/>
          <w:sz w:val="20"/>
          <w:szCs w:val="20"/>
          <w:lang w:bidi="en-US"/>
        </w:rPr>
        <w:t>staff</w:t>
      </w:r>
      <w:r w:rsidRPr="00074900">
        <w:rPr>
          <w:rFonts w:eastAsia="Calibri"/>
          <w:sz w:val="20"/>
          <w:szCs w:val="20"/>
          <w:lang w:bidi="en-US"/>
        </w:rPr>
        <w:t>.</w:t>
      </w:r>
      <w:r w:rsidR="00074900" w:rsidRPr="00074900">
        <w:rPr>
          <w:rFonts w:eastAsia="Calibri"/>
          <w:sz w:val="20"/>
          <w:szCs w:val="20"/>
          <w:lang w:bidi="en-US"/>
        </w:rPr>
        <w:t xml:space="preserve"> Programs </w:t>
      </w:r>
      <w:r w:rsidR="003F3F6F">
        <w:rPr>
          <w:rFonts w:eastAsia="Calibri"/>
          <w:sz w:val="20"/>
          <w:szCs w:val="20"/>
          <w:lang w:bidi="en-US"/>
        </w:rPr>
        <w:t>must</w:t>
      </w:r>
      <w:r w:rsidR="00074900" w:rsidRPr="00074900">
        <w:rPr>
          <w:rFonts w:eastAsia="Calibri"/>
          <w:sz w:val="20"/>
          <w:szCs w:val="20"/>
          <w:lang w:bidi="en-US"/>
        </w:rPr>
        <w:t xml:space="preserve"> limit travel outside of the program, including canceling all field trips and inter-agency,</w:t>
      </w:r>
      <w:r w:rsidR="00E45ACD">
        <w:rPr>
          <w:rFonts w:eastAsia="Calibri"/>
          <w:sz w:val="20"/>
          <w:szCs w:val="20"/>
          <w:lang w:bidi="en-US"/>
        </w:rPr>
        <w:t xml:space="preserve"> or</w:t>
      </w:r>
      <w:r w:rsidR="00074900" w:rsidRPr="00074900">
        <w:rPr>
          <w:rFonts w:eastAsia="Calibri"/>
          <w:sz w:val="20"/>
          <w:szCs w:val="20"/>
          <w:lang w:bidi="en-US"/>
        </w:rPr>
        <w:t xml:space="preserve"> program</w:t>
      </w:r>
      <w:r w:rsidR="002D1E37">
        <w:rPr>
          <w:rFonts w:eastAsia="Calibri"/>
          <w:sz w:val="20"/>
          <w:szCs w:val="20"/>
          <w:lang w:bidi="en-US"/>
        </w:rPr>
        <w:t>,</w:t>
      </w:r>
      <w:r w:rsidR="00074900" w:rsidRPr="00074900">
        <w:rPr>
          <w:rFonts w:eastAsia="Calibri"/>
          <w:sz w:val="20"/>
          <w:szCs w:val="20"/>
          <w:lang w:bidi="en-US"/>
        </w:rPr>
        <w:t xml:space="preserve"> groups and activities.</w:t>
      </w:r>
      <w:r w:rsidR="00074900" w:rsidRPr="00074900">
        <w:rPr>
          <w:rFonts w:eastAsia="Calibri"/>
          <w:sz w:val="20"/>
          <w:szCs w:val="20"/>
          <w:vertAlign w:val="superscript"/>
          <w:lang w:bidi="en-US"/>
        </w:rPr>
        <w:t xml:space="preserve">   </w:t>
      </w:r>
      <w:r w:rsidR="00074900" w:rsidRPr="00074900">
        <w:rPr>
          <w:rFonts w:eastAsia="Calibri"/>
          <w:sz w:val="20"/>
          <w:szCs w:val="20"/>
          <w:lang w:bidi="en-US"/>
        </w:rPr>
        <w:t>Hiking and outdoor activities may be conducted on program grounds</w:t>
      </w:r>
      <w:r w:rsidR="00074900" w:rsidRPr="00056BDB">
        <w:rPr>
          <w:rFonts w:eastAsia="Calibri"/>
          <w:sz w:val="20"/>
          <w:szCs w:val="20"/>
          <w:lang w:bidi="en-US"/>
        </w:rPr>
        <w:t>.</w:t>
      </w:r>
      <w:r w:rsidR="00074900" w:rsidRPr="00074900">
        <w:rPr>
          <w:rFonts w:eastAsia="Calibri"/>
          <w:sz w:val="20"/>
          <w:szCs w:val="20"/>
          <w:u w:val="single"/>
          <w:lang w:bidi="en-US"/>
        </w:rPr>
        <w:t xml:space="preserve"> </w:t>
      </w:r>
    </w:p>
    <w:p w14:paraId="4545ADBD" w14:textId="77777777" w:rsidR="00CE2216" w:rsidRDefault="00074900" w:rsidP="00AC641B">
      <w:pPr>
        <w:numPr>
          <w:ilvl w:val="0"/>
          <w:numId w:val="48"/>
        </w:numPr>
        <w:spacing w:line="240" w:lineRule="auto"/>
        <w:rPr>
          <w:rFonts w:eastAsia="Calibri"/>
          <w:sz w:val="20"/>
          <w:szCs w:val="20"/>
          <w:lang w:bidi="en-US"/>
        </w:rPr>
      </w:pPr>
      <w:r w:rsidRPr="00074900">
        <w:rPr>
          <w:rFonts w:eastAsia="Calibri"/>
          <w:sz w:val="20"/>
          <w:szCs w:val="20"/>
          <w:lang w:bidi="en-US"/>
        </w:rPr>
        <w:t xml:space="preserve">Activities that require or may require direct </w:t>
      </w:r>
      <w:r w:rsidR="00800B83">
        <w:rPr>
          <w:rFonts w:eastAsia="Calibri"/>
          <w:sz w:val="20"/>
          <w:szCs w:val="20"/>
          <w:lang w:bidi="en-US"/>
        </w:rPr>
        <w:t>staff</w:t>
      </w:r>
      <w:r w:rsidRPr="00074900">
        <w:rPr>
          <w:rFonts w:eastAsia="Calibri"/>
          <w:sz w:val="20"/>
          <w:szCs w:val="20"/>
          <w:lang w:bidi="en-US"/>
        </w:rPr>
        <w:t xml:space="preserve"> support, close contact</w:t>
      </w:r>
      <w:r>
        <w:rPr>
          <w:rFonts w:eastAsia="Calibri"/>
          <w:sz w:val="20"/>
          <w:szCs w:val="20"/>
          <w:lang w:bidi="en-US"/>
        </w:rPr>
        <w:t>,</w:t>
      </w:r>
      <w:r w:rsidRPr="00074900">
        <w:rPr>
          <w:rFonts w:eastAsia="Calibri"/>
          <w:sz w:val="20"/>
          <w:szCs w:val="20"/>
          <w:lang w:bidi="en-US"/>
        </w:rPr>
        <w:t xml:space="preserve"> or</w:t>
      </w:r>
      <w:r w:rsidR="00305972">
        <w:rPr>
          <w:rFonts w:eastAsia="Calibri"/>
          <w:sz w:val="20"/>
          <w:szCs w:val="20"/>
          <w:lang w:bidi="en-US"/>
        </w:rPr>
        <w:t xml:space="preserve"> </w:t>
      </w:r>
      <w:r w:rsidR="00920E7C">
        <w:rPr>
          <w:rFonts w:eastAsia="Calibri"/>
          <w:sz w:val="20"/>
          <w:szCs w:val="20"/>
          <w:lang w:bidi="en-US"/>
        </w:rPr>
        <w:t xml:space="preserve">rescue </w:t>
      </w:r>
      <w:r w:rsidR="003F3F6F">
        <w:rPr>
          <w:rFonts w:eastAsia="Calibri"/>
          <w:sz w:val="20"/>
          <w:szCs w:val="20"/>
          <w:lang w:bidi="en-US"/>
        </w:rPr>
        <w:t>must</w:t>
      </w:r>
      <w:r w:rsidR="00920E7C">
        <w:rPr>
          <w:rFonts w:eastAsia="Calibri"/>
          <w:sz w:val="20"/>
          <w:szCs w:val="20"/>
          <w:lang w:bidi="en-US"/>
        </w:rPr>
        <w:t xml:space="preserve"> n</w:t>
      </w:r>
      <w:r w:rsidR="00E26032">
        <w:rPr>
          <w:rFonts w:eastAsia="Calibri"/>
          <w:sz w:val="20"/>
          <w:szCs w:val="20"/>
          <w:lang w:bidi="en-US"/>
        </w:rPr>
        <w:t>ot be conducted, except where necessary to support participation for children with special needs.</w:t>
      </w:r>
      <w:r w:rsidR="002E2110">
        <w:rPr>
          <w:rFonts w:eastAsia="Calibri"/>
          <w:sz w:val="20"/>
          <w:szCs w:val="20"/>
          <w:lang w:bidi="en-US"/>
        </w:rPr>
        <w:t xml:space="preserve"> </w:t>
      </w:r>
    </w:p>
    <w:p w14:paraId="1D270B0C" w14:textId="77777777" w:rsidR="006F2702" w:rsidRPr="00074900" w:rsidRDefault="006F2702" w:rsidP="00AC641B">
      <w:pPr>
        <w:numPr>
          <w:ilvl w:val="0"/>
          <w:numId w:val="48"/>
        </w:numPr>
        <w:spacing w:line="240" w:lineRule="auto"/>
        <w:rPr>
          <w:rFonts w:eastAsia="Calibri"/>
          <w:sz w:val="20"/>
          <w:szCs w:val="20"/>
          <w:lang w:bidi="en-US"/>
        </w:rPr>
      </w:pPr>
      <w:r>
        <w:rPr>
          <w:rFonts w:eastAsia="Calibri"/>
          <w:sz w:val="20"/>
          <w:szCs w:val="20"/>
          <w:lang w:bidi="en-US"/>
        </w:rPr>
        <w:t>Limit the number of children permi</w:t>
      </w:r>
      <w:r w:rsidR="00E26032">
        <w:rPr>
          <w:rFonts w:eastAsia="Calibri"/>
          <w:sz w:val="20"/>
          <w:szCs w:val="20"/>
          <w:lang w:bidi="en-US"/>
        </w:rPr>
        <w:t>tted to use pool facilities at the same</w:t>
      </w:r>
      <w:r>
        <w:rPr>
          <w:rFonts w:eastAsia="Calibri"/>
          <w:sz w:val="20"/>
          <w:szCs w:val="20"/>
          <w:lang w:bidi="en-US"/>
        </w:rPr>
        <w:t xml:space="preserve"> time. Determinations </w:t>
      </w:r>
      <w:r w:rsidR="003F3F6F">
        <w:rPr>
          <w:rFonts w:eastAsia="Calibri"/>
          <w:sz w:val="20"/>
          <w:szCs w:val="20"/>
          <w:lang w:bidi="en-US"/>
        </w:rPr>
        <w:t>must</w:t>
      </w:r>
      <w:r>
        <w:rPr>
          <w:rFonts w:eastAsia="Calibri"/>
          <w:sz w:val="20"/>
          <w:szCs w:val="20"/>
          <w:lang w:bidi="en-US"/>
        </w:rPr>
        <w:t xml:space="preserve"> consider</w:t>
      </w:r>
      <w:r w:rsidRPr="006F2702">
        <w:rPr>
          <w:rFonts w:eastAsia="Calibri"/>
          <w:sz w:val="20"/>
          <w:szCs w:val="20"/>
          <w:lang w:bidi="en-US"/>
        </w:rPr>
        <w:t xml:space="preserve"> how many people can be at the pool facility and still maintain 6 feet distancing.</w:t>
      </w:r>
    </w:p>
    <w:p w14:paraId="7DDF8799" w14:textId="77777777" w:rsidR="009A17B8" w:rsidRPr="00CE2216" w:rsidRDefault="009A17B8" w:rsidP="009A17B8">
      <w:pPr>
        <w:spacing w:line="240" w:lineRule="auto"/>
        <w:rPr>
          <w:rFonts w:eastAsia="Calibri"/>
          <w:sz w:val="20"/>
          <w:szCs w:val="20"/>
          <w:lang w:bidi="en-US"/>
        </w:rPr>
      </w:pPr>
    </w:p>
    <w:p w14:paraId="0361FA49" w14:textId="77777777" w:rsidR="00CE2216" w:rsidRPr="00464585" w:rsidRDefault="00CE2216" w:rsidP="00AD4800">
      <w:pPr>
        <w:keepNext/>
        <w:keepLines/>
        <w:numPr>
          <w:ilvl w:val="0"/>
          <w:numId w:val="2"/>
        </w:numPr>
        <w:spacing w:line="240" w:lineRule="auto"/>
        <w:ind w:left="360"/>
        <w:outlineLvl w:val="1"/>
        <w:rPr>
          <w:rFonts w:eastAsia="Times New Roman"/>
          <w:b/>
          <w:sz w:val="20"/>
          <w:szCs w:val="20"/>
          <w:lang w:bidi="en-US"/>
        </w:rPr>
      </w:pPr>
      <w:bookmarkStart w:id="18" w:name="_Toc41549233"/>
      <w:r w:rsidRPr="00464585">
        <w:rPr>
          <w:rFonts w:eastAsia="Times New Roman"/>
          <w:b/>
          <w:sz w:val="20"/>
          <w:szCs w:val="20"/>
          <w:lang w:bidi="en-US"/>
        </w:rPr>
        <w:t>Transportation</w:t>
      </w:r>
      <w:bookmarkEnd w:id="18"/>
    </w:p>
    <w:p w14:paraId="60CB862E"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Transportation Usage</w:t>
      </w:r>
      <w:r w:rsidRPr="00464585">
        <w:rPr>
          <w:rFonts w:eastAsia="Calibri"/>
          <w:sz w:val="20"/>
          <w:szCs w:val="20"/>
          <w:lang w:bidi="en-US"/>
        </w:rPr>
        <w:t xml:space="preserve">: </w:t>
      </w:r>
      <w:r w:rsidR="00E139A9" w:rsidRPr="00E139A9">
        <w:t xml:space="preserve"> </w:t>
      </w:r>
      <w:r w:rsidR="00E139A9">
        <w:rPr>
          <w:rFonts w:eastAsia="Calibri"/>
          <w:sz w:val="20"/>
          <w:szCs w:val="20"/>
          <w:lang w:bidi="en-US"/>
        </w:rPr>
        <w:t>G</w:t>
      </w:r>
      <w:r w:rsidR="00E139A9" w:rsidRPr="00E139A9">
        <w:rPr>
          <w:rFonts w:eastAsia="Calibri"/>
          <w:sz w:val="20"/>
          <w:szCs w:val="20"/>
          <w:lang w:bidi="en-US"/>
        </w:rPr>
        <w:t xml:space="preserve">roup transportation should only be provided </w:t>
      </w:r>
      <w:r w:rsidR="00E139A9">
        <w:rPr>
          <w:rFonts w:eastAsia="Calibri"/>
          <w:sz w:val="20"/>
          <w:szCs w:val="20"/>
          <w:lang w:bidi="en-US"/>
        </w:rPr>
        <w:t xml:space="preserve">during the phased reopening </w:t>
      </w:r>
      <w:r w:rsidR="00E139A9" w:rsidRPr="00E139A9">
        <w:rPr>
          <w:rFonts w:eastAsia="Calibri"/>
          <w:sz w:val="20"/>
          <w:szCs w:val="20"/>
          <w:lang w:bidi="en-US"/>
        </w:rPr>
        <w:t xml:space="preserve">when there is no other option to transport children to </w:t>
      </w:r>
      <w:r w:rsidR="00E139A9">
        <w:rPr>
          <w:rFonts w:eastAsia="Calibri"/>
          <w:sz w:val="20"/>
          <w:szCs w:val="20"/>
          <w:lang w:bidi="en-US"/>
        </w:rPr>
        <w:t xml:space="preserve">and from </w:t>
      </w:r>
      <w:r w:rsidR="00E139A9" w:rsidRPr="00E139A9">
        <w:rPr>
          <w:rFonts w:eastAsia="Calibri"/>
          <w:sz w:val="20"/>
          <w:szCs w:val="20"/>
          <w:lang w:bidi="en-US"/>
        </w:rPr>
        <w:t>the program</w:t>
      </w:r>
      <w:r w:rsidR="00E139A9">
        <w:rPr>
          <w:rFonts w:eastAsia="Calibri"/>
          <w:sz w:val="20"/>
          <w:szCs w:val="20"/>
          <w:lang w:bidi="en-US"/>
        </w:rPr>
        <w:t xml:space="preserve">. </w:t>
      </w:r>
      <w:r w:rsidR="00564538">
        <w:rPr>
          <w:rFonts w:eastAsia="Calibri"/>
          <w:sz w:val="20"/>
          <w:szCs w:val="20"/>
          <w:lang w:bidi="en-US"/>
        </w:rPr>
        <w:t>P</w:t>
      </w:r>
      <w:r w:rsidR="000A008E" w:rsidRPr="00464585">
        <w:rPr>
          <w:rFonts w:eastAsia="Calibri"/>
          <w:sz w:val="20"/>
          <w:szCs w:val="20"/>
          <w:lang w:bidi="en-US"/>
        </w:rPr>
        <w:t xml:space="preserve">rograms </w:t>
      </w:r>
      <w:r w:rsidR="00564538">
        <w:rPr>
          <w:rFonts w:eastAsia="Calibri"/>
          <w:sz w:val="20"/>
          <w:szCs w:val="20"/>
          <w:lang w:bidi="en-US"/>
        </w:rPr>
        <w:t xml:space="preserve">intending to provide transportation services </w:t>
      </w:r>
      <w:r w:rsidR="000A008E" w:rsidRPr="00464585">
        <w:rPr>
          <w:rFonts w:eastAsia="Calibri"/>
          <w:sz w:val="20"/>
          <w:szCs w:val="20"/>
          <w:lang w:bidi="en-US"/>
        </w:rPr>
        <w:t>shall follow the guidance below</w:t>
      </w:r>
      <w:r w:rsidR="00842042">
        <w:rPr>
          <w:rFonts w:eastAsia="Calibri"/>
          <w:sz w:val="20"/>
          <w:szCs w:val="20"/>
          <w:lang w:bidi="en-US"/>
        </w:rPr>
        <w:t>.</w:t>
      </w:r>
    </w:p>
    <w:p w14:paraId="7AE76D5F" w14:textId="77777777" w:rsidR="00556031" w:rsidRPr="00464585" w:rsidRDefault="00556031" w:rsidP="00944CBD">
      <w:pPr>
        <w:numPr>
          <w:ilvl w:val="0"/>
          <w:numId w:val="49"/>
        </w:numPr>
        <w:spacing w:line="240" w:lineRule="auto"/>
        <w:rPr>
          <w:rFonts w:eastAsia="Calibri"/>
          <w:sz w:val="20"/>
          <w:szCs w:val="20"/>
          <w:lang w:bidi="en-US"/>
        </w:rPr>
      </w:pPr>
      <w:r w:rsidRPr="00464585">
        <w:rPr>
          <w:rFonts w:eastAsia="Calibri"/>
          <w:sz w:val="20"/>
          <w:szCs w:val="20"/>
          <w:lang w:bidi="en-US"/>
        </w:rPr>
        <w:t xml:space="preserve">Parents </w:t>
      </w:r>
      <w:r w:rsidR="003F3F6F" w:rsidRPr="00464585">
        <w:rPr>
          <w:rFonts w:eastAsia="Calibri"/>
          <w:sz w:val="20"/>
          <w:szCs w:val="20"/>
          <w:lang w:bidi="en-US"/>
        </w:rPr>
        <w:t>must</w:t>
      </w:r>
      <w:r w:rsidRPr="00464585">
        <w:rPr>
          <w:rFonts w:eastAsia="Calibri"/>
          <w:sz w:val="20"/>
          <w:szCs w:val="20"/>
          <w:lang w:bidi="en-US"/>
        </w:rPr>
        <w:t xml:space="preserve"> screen their children prior to boarding a </w:t>
      </w:r>
      <w:r w:rsidR="00297F0C" w:rsidRPr="00464585">
        <w:rPr>
          <w:rFonts w:eastAsia="Calibri"/>
          <w:sz w:val="20"/>
          <w:szCs w:val="20"/>
          <w:lang w:bidi="en-US"/>
        </w:rPr>
        <w:t>vehicle,</w:t>
      </w:r>
      <w:r w:rsidRPr="00464585">
        <w:rPr>
          <w:rFonts w:eastAsia="Calibri"/>
          <w:sz w:val="20"/>
          <w:szCs w:val="20"/>
          <w:lang w:bidi="en-US"/>
        </w:rPr>
        <w:t xml:space="preserve"> including </w:t>
      </w:r>
      <w:r w:rsidR="003C38CD" w:rsidRPr="00464585">
        <w:rPr>
          <w:rFonts w:eastAsia="Calibri"/>
          <w:sz w:val="20"/>
          <w:szCs w:val="20"/>
          <w:lang w:bidi="en-US"/>
        </w:rPr>
        <w:t xml:space="preserve">checking </w:t>
      </w:r>
      <w:r w:rsidRPr="00464585">
        <w:rPr>
          <w:rFonts w:eastAsia="Calibri"/>
          <w:sz w:val="20"/>
          <w:szCs w:val="20"/>
          <w:lang w:bidi="en-US"/>
        </w:rPr>
        <w:t>symptom and temperature</w:t>
      </w:r>
      <w:r w:rsidR="00422999" w:rsidRPr="00464585">
        <w:rPr>
          <w:rFonts w:eastAsia="Calibri"/>
          <w:sz w:val="20"/>
          <w:szCs w:val="20"/>
          <w:lang w:bidi="en-US"/>
        </w:rPr>
        <w:t>.</w:t>
      </w:r>
    </w:p>
    <w:p w14:paraId="1B5BCD79" w14:textId="77777777" w:rsidR="004E575A" w:rsidRPr="00464585" w:rsidRDefault="004E575A" w:rsidP="00944CBD">
      <w:pPr>
        <w:numPr>
          <w:ilvl w:val="0"/>
          <w:numId w:val="49"/>
        </w:numPr>
        <w:spacing w:line="240" w:lineRule="auto"/>
        <w:rPr>
          <w:rFonts w:eastAsia="Calibri"/>
          <w:sz w:val="20"/>
          <w:szCs w:val="20"/>
          <w:lang w:bidi="en-US"/>
        </w:rPr>
      </w:pPr>
      <w:r w:rsidRPr="00464585">
        <w:rPr>
          <w:rFonts w:eastAsia="Calibri"/>
          <w:sz w:val="20"/>
          <w:szCs w:val="20"/>
          <w:lang w:bidi="en-US"/>
        </w:rPr>
        <w:t>Parents must provide car seats or booster seats as appropriate, clearly labeled with the child’s name in order to prevent the sharing of car or booster seats.</w:t>
      </w:r>
    </w:p>
    <w:p w14:paraId="2BE66D74" w14:textId="77777777" w:rsidR="0071442E" w:rsidRPr="00464585" w:rsidRDefault="0071442E" w:rsidP="00944CBD">
      <w:pPr>
        <w:numPr>
          <w:ilvl w:val="0"/>
          <w:numId w:val="49"/>
        </w:numPr>
        <w:spacing w:line="240" w:lineRule="auto"/>
        <w:rPr>
          <w:rFonts w:eastAsia="Calibri"/>
          <w:sz w:val="20"/>
          <w:szCs w:val="20"/>
          <w:lang w:bidi="en-US"/>
        </w:rPr>
      </w:pPr>
      <w:r w:rsidRPr="00464585">
        <w:rPr>
          <w:rFonts w:eastAsia="Calibri"/>
          <w:sz w:val="20"/>
          <w:szCs w:val="20"/>
          <w:lang w:bidi="en-US"/>
        </w:rPr>
        <w:t xml:space="preserve">Social distancing and group size requirements outlined above must be maintained while in transit. Because close seating on </w:t>
      </w:r>
      <w:r w:rsidR="00AA3085" w:rsidRPr="00464585">
        <w:rPr>
          <w:rFonts w:eastAsia="Calibri"/>
          <w:sz w:val="20"/>
          <w:szCs w:val="20"/>
          <w:lang w:bidi="en-US"/>
        </w:rPr>
        <w:t>vehicles</w:t>
      </w:r>
      <w:r w:rsidRPr="00464585">
        <w:rPr>
          <w:rFonts w:eastAsia="Calibri"/>
          <w:sz w:val="20"/>
          <w:szCs w:val="20"/>
          <w:lang w:bidi="en-US"/>
        </w:rPr>
        <w:t xml:space="preserve"> makes person-to-person transmission of respiratory viruses more likely, programs providing transportation to child care facilities </w:t>
      </w:r>
      <w:r w:rsidR="00EA24AE" w:rsidRPr="00464585">
        <w:rPr>
          <w:rFonts w:eastAsia="Calibri"/>
          <w:sz w:val="20"/>
          <w:szCs w:val="20"/>
          <w:lang w:bidi="en-US"/>
        </w:rPr>
        <w:t>must</w:t>
      </w:r>
      <w:r w:rsidRPr="00464585">
        <w:rPr>
          <w:rFonts w:eastAsia="Calibri"/>
          <w:sz w:val="20"/>
          <w:szCs w:val="20"/>
          <w:lang w:bidi="en-US"/>
        </w:rPr>
        <w:t xml:space="preserve"> maximize space between riders (e.g.</w:t>
      </w:r>
      <w:r w:rsidR="009B5DA0" w:rsidRPr="00464585">
        <w:rPr>
          <w:rFonts w:eastAsia="Calibri"/>
          <w:sz w:val="20"/>
          <w:szCs w:val="20"/>
          <w:lang w:bidi="en-US"/>
        </w:rPr>
        <w:t>,</w:t>
      </w:r>
      <w:r w:rsidRPr="00464585">
        <w:rPr>
          <w:rFonts w:eastAsia="Calibri"/>
          <w:sz w:val="20"/>
          <w:szCs w:val="20"/>
          <w:lang w:bidi="en-US"/>
        </w:rPr>
        <w:t xml:space="preserve"> one rider per seat in every other row)</w:t>
      </w:r>
      <w:r w:rsidR="00DF04B2" w:rsidRPr="00464585">
        <w:rPr>
          <w:rFonts w:eastAsia="Calibri"/>
          <w:sz w:val="20"/>
          <w:szCs w:val="20"/>
          <w:lang w:bidi="en-US"/>
        </w:rPr>
        <w:t xml:space="preserve"> and follow requirements for wearing masks or face coverings</w:t>
      </w:r>
      <w:r w:rsidRPr="00464585">
        <w:rPr>
          <w:rFonts w:eastAsia="Calibri"/>
          <w:sz w:val="20"/>
          <w:szCs w:val="20"/>
          <w:lang w:bidi="en-US"/>
        </w:rPr>
        <w:t xml:space="preserve">. Windows </w:t>
      </w:r>
      <w:r w:rsidR="00EA24AE" w:rsidRPr="00464585">
        <w:rPr>
          <w:rFonts w:eastAsia="Calibri"/>
          <w:sz w:val="20"/>
          <w:szCs w:val="20"/>
          <w:lang w:bidi="en-US"/>
        </w:rPr>
        <w:t>must</w:t>
      </w:r>
      <w:r w:rsidRPr="00464585">
        <w:rPr>
          <w:rFonts w:eastAsia="Calibri"/>
          <w:sz w:val="20"/>
          <w:szCs w:val="20"/>
          <w:lang w:bidi="en-US"/>
        </w:rPr>
        <w:t xml:space="preserve"> be kept open.</w:t>
      </w:r>
    </w:p>
    <w:p w14:paraId="4201D475" w14:textId="77777777" w:rsidR="00E12090" w:rsidRPr="00464585" w:rsidRDefault="00E12090" w:rsidP="00E12090">
      <w:pPr>
        <w:pStyle w:val="ListParagraph"/>
        <w:numPr>
          <w:ilvl w:val="0"/>
          <w:numId w:val="49"/>
        </w:numPr>
        <w:rPr>
          <w:rFonts w:eastAsia="Calibri"/>
          <w:sz w:val="20"/>
          <w:szCs w:val="20"/>
          <w:lang w:bidi="en-US"/>
        </w:rPr>
      </w:pPr>
      <w:r w:rsidRPr="00464585">
        <w:rPr>
          <w:rFonts w:eastAsia="Calibri"/>
          <w:sz w:val="20"/>
          <w:szCs w:val="20"/>
          <w:lang w:bidi="en-US"/>
        </w:rPr>
        <w:t>If not possible nor comfortable to open windows, set ventilation system to high. Do not recirculate conditioned air.</w:t>
      </w:r>
    </w:p>
    <w:p w14:paraId="5B4053C2"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Developing a Transportation Plan</w:t>
      </w:r>
      <w:r w:rsidRPr="00464585">
        <w:rPr>
          <w:rFonts w:eastAsia="Calibri"/>
          <w:sz w:val="20"/>
          <w:szCs w:val="20"/>
          <w:lang w:bidi="en-US"/>
        </w:rPr>
        <w:t xml:space="preserve">: Programs </w:t>
      </w:r>
      <w:r w:rsidR="00842042">
        <w:rPr>
          <w:rFonts w:eastAsia="Calibri"/>
          <w:sz w:val="20"/>
          <w:szCs w:val="20"/>
          <w:lang w:bidi="en-US"/>
        </w:rPr>
        <w:t>intending to provide</w:t>
      </w:r>
      <w:r w:rsidR="00034623">
        <w:rPr>
          <w:rFonts w:eastAsia="Calibri"/>
          <w:sz w:val="20"/>
          <w:szCs w:val="20"/>
          <w:lang w:bidi="en-US"/>
        </w:rPr>
        <w:t xml:space="preserve"> transportation </w:t>
      </w:r>
      <w:r w:rsidR="00EA24AE" w:rsidRPr="00464585">
        <w:rPr>
          <w:rFonts w:eastAsia="Calibri"/>
          <w:sz w:val="20"/>
          <w:szCs w:val="20"/>
          <w:lang w:bidi="en-US"/>
        </w:rPr>
        <w:t>must</w:t>
      </w:r>
      <w:r w:rsidRPr="00464585">
        <w:rPr>
          <w:rFonts w:eastAsia="Calibri"/>
          <w:sz w:val="20"/>
          <w:szCs w:val="20"/>
          <w:lang w:bidi="en-US"/>
        </w:rPr>
        <w:t xml:space="preserve"> develop a transportation plan for following health and safety protocols. Additional </w:t>
      </w:r>
      <w:r w:rsidR="007C6208">
        <w:rPr>
          <w:rFonts w:eastAsia="Calibri"/>
          <w:sz w:val="20"/>
          <w:szCs w:val="20"/>
          <w:lang w:bidi="en-US"/>
        </w:rPr>
        <w:t>requirements are</w:t>
      </w:r>
      <w:r w:rsidRPr="00464585">
        <w:rPr>
          <w:rFonts w:eastAsia="Calibri"/>
          <w:sz w:val="20"/>
          <w:szCs w:val="20"/>
          <w:lang w:bidi="en-US"/>
        </w:rPr>
        <w:t xml:space="preserve"> as follows.</w:t>
      </w:r>
    </w:p>
    <w:p w14:paraId="4DDA2FB6" w14:textId="77777777" w:rsidR="00712588" w:rsidRPr="00464585" w:rsidRDefault="00712588" w:rsidP="00944CBD">
      <w:pPr>
        <w:pStyle w:val="ListParagraph"/>
        <w:numPr>
          <w:ilvl w:val="0"/>
          <w:numId w:val="50"/>
        </w:numPr>
        <w:rPr>
          <w:rFonts w:eastAsia="Calibri"/>
          <w:sz w:val="20"/>
          <w:szCs w:val="20"/>
          <w:lang w:bidi="en-US"/>
        </w:rPr>
      </w:pPr>
      <w:r w:rsidRPr="00464585">
        <w:rPr>
          <w:rFonts w:eastAsia="Calibri"/>
          <w:sz w:val="20"/>
          <w:szCs w:val="20"/>
          <w:lang w:bidi="en-US"/>
        </w:rPr>
        <w:t>Plans must include protocols for screening drivers, monitors, and/or children.</w:t>
      </w:r>
    </w:p>
    <w:p w14:paraId="46654B15" w14:textId="77777777" w:rsidR="0071442E" w:rsidRPr="00464585" w:rsidRDefault="0071442E"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Plans </w:t>
      </w:r>
      <w:r w:rsidR="00EA24AE" w:rsidRPr="00464585">
        <w:rPr>
          <w:rFonts w:eastAsia="Calibri"/>
          <w:sz w:val="20"/>
          <w:szCs w:val="20"/>
          <w:lang w:bidi="en-US"/>
        </w:rPr>
        <w:t>must</w:t>
      </w:r>
      <w:r w:rsidRPr="00464585">
        <w:rPr>
          <w:rFonts w:eastAsia="Calibri"/>
          <w:sz w:val="20"/>
          <w:szCs w:val="20"/>
          <w:lang w:bidi="en-US"/>
        </w:rPr>
        <w:t xml:space="preserve"> include strategies for transporting children that may have become sick but rely upon transportation provided by programs.</w:t>
      </w:r>
    </w:p>
    <w:p w14:paraId="36FE4909" w14:textId="77777777" w:rsidR="00CE7509" w:rsidRPr="00464585" w:rsidRDefault="00CE7509"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Plans must include strategies for minimizing the time children are </w:t>
      </w:r>
      <w:r w:rsidR="00885B0D" w:rsidRPr="00464585">
        <w:rPr>
          <w:rFonts w:eastAsia="Calibri"/>
          <w:sz w:val="20"/>
          <w:szCs w:val="20"/>
          <w:lang w:bidi="en-US"/>
        </w:rPr>
        <w:t>i</w:t>
      </w:r>
      <w:r w:rsidR="00C44829" w:rsidRPr="00464585">
        <w:rPr>
          <w:rFonts w:eastAsia="Calibri"/>
          <w:sz w:val="20"/>
          <w:szCs w:val="20"/>
          <w:lang w:bidi="en-US"/>
        </w:rPr>
        <w:t xml:space="preserve">n </w:t>
      </w:r>
      <w:r w:rsidR="00885B0D" w:rsidRPr="00464585">
        <w:rPr>
          <w:rFonts w:eastAsia="Calibri"/>
          <w:sz w:val="20"/>
          <w:szCs w:val="20"/>
          <w:lang w:bidi="en-US"/>
        </w:rPr>
        <w:t>group</w:t>
      </w:r>
      <w:r w:rsidR="00C44829" w:rsidRPr="00464585">
        <w:rPr>
          <w:rFonts w:eastAsia="Calibri"/>
          <w:sz w:val="20"/>
          <w:szCs w:val="20"/>
          <w:lang w:bidi="en-US"/>
        </w:rPr>
        <w:t xml:space="preserve"> transportation.</w:t>
      </w:r>
    </w:p>
    <w:p w14:paraId="5444A108" w14:textId="77777777" w:rsidR="0071442E" w:rsidRPr="00464585" w:rsidRDefault="0071442E"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Plan </w:t>
      </w:r>
      <w:r w:rsidR="00EA24AE" w:rsidRPr="00464585">
        <w:rPr>
          <w:rFonts w:eastAsia="Calibri"/>
          <w:sz w:val="20"/>
          <w:szCs w:val="20"/>
          <w:lang w:bidi="en-US"/>
        </w:rPr>
        <w:t>must</w:t>
      </w:r>
      <w:r w:rsidRPr="00464585">
        <w:rPr>
          <w:rFonts w:eastAsia="Calibri"/>
          <w:sz w:val="20"/>
          <w:szCs w:val="20"/>
          <w:lang w:bidi="en-US"/>
        </w:rPr>
        <w:t xml:space="preserve"> include schedule for routine clea</w:t>
      </w:r>
      <w:r w:rsidR="00556031" w:rsidRPr="00464585">
        <w:rPr>
          <w:rFonts w:eastAsia="Calibri"/>
          <w:sz w:val="20"/>
          <w:szCs w:val="20"/>
          <w:lang w:bidi="en-US"/>
        </w:rPr>
        <w:t>ning of vehicles, detailed below</w:t>
      </w:r>
      <w:r w:rsidRPr="00464585">
        <w:rPr>
          <w:rFonts w:eastAsia="Calibri"/>
          <w:sz w:val="20"/>
          <w:szCs w:val="20"/>
          <w:lang w:bidi="en-US"/>
        </w:rPr>
        <w:t>.</w:t>
      </w:r>
    </w:p>
    <w:p w14:paraId="67E283AD" w14:textId="77777777" w:rsidR="0071442E" w:rsidRPr="00464585" w:rsidRDefault="0071442E"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Drivers and monitors </w:t>
      </w:r>
      <w:r w:rsidR="00EA24AE" w:rsidRPr="00464585">
        <w:rPr>
          <w:rFonts w:eastAsia="Calibri"/>
          <w:sz w:val="20"/>
          <w:szCs w:val="20"/>
          <w:lang w:bidi="en-US"/>
        </w:rPr>
        <w:t>must</w:t>
      </w:r>
      <w:r w:rsidRPr="00464585">
        <w:rPr>
          <w:rFonts w:eastAsia="Calibri"/>
          <w:sz w:val="20"/>
          <w:szCs w:val="20"/>
          <w:lang w:bidi="en-US"/>
        </w:rPr>
        <w:t xml:space="preserve"> be trained on the transportation plan prior to reopening. </w:t>
      </w:r>
    </w:p>
    <w:p w14:paraId="77E26088" w14:textId="77777777" w:rsidR="00556031" w:rsidRPr="00464585" w:rsidRDefault="00556031"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Prior to sending kids by bus, </w:t>
      </w:r>
      <w:r w:rsidR="00800B83" w:rsidRPr="00464585">
        <w:rPr>
          <w:rFonts w:eastAsia="Calibri"/>
          <w:sz w:val="20"/>
          <w:szCs w:val="20"/>
          <w:lang w:bidi="en-US"/>
        </w:rPr>
        <w:t>staff</w:t>
      </w:r>
      <w:r w:rsidRPr="00464585">
        <w:rPr>
          <w:rFonts w:eastAsia="Calibri"/>
          <w:sz w:val="20"/>
          <w:szCs w:val="20"/>
          <w:lang w:bidi="en-US"/>
        </w:rPr>
        <w:t xml:space="preserve"> must perform at a minimum a visual wellness check and symptom screen.</w:t>
      </w:r>
    </w:p>
    <w:p w14:paraId="429E35B2" w14:textId="77777777" w:rsidR="00F95CB4" w:rsidRPr="00464585" w:rsidRDefault="00F95CB4" w:rsidP="00944CBD">
      <w:pPr>
        <w:numPr>
          <w:ilvl w:val="0"/>
          <w:numId w:val="50"/>
        </w:numPr>
        <w:spacing w:line="240" w:lineRule="auto"/>
        <w:rPr>
          <w:rFonts w:eastAsia="Calibri"/>
          <w:sz w:val="20"/>
          <w:szCs w:val="20"/>
          <w:lang w:bidi="en-US"/>
        </w:rPr>
      </w:pPr>
      <w:r w:rsidRPr="00464585">
        <w:rPr>
          <w:rFonts w:eastAsia="Calibri"/>
          <w:sz w:val="20"/>
          <w:szCs w:val="20"/>
          <w:lang w:bidi="en-US"/>
        </w:rPr>
        <w:t xml:space="preserve">Staff should assist children with washing or sanitizing hands </w:t>
      </w:r>
      <w:r w:rsidR="00E12090" w:rsidRPr="00464585">
        <w:rPr>
          <w:rFonts w:eastAsia="Calibri"/>
          <w:sz w:val="20"/>
          <w:szCs w:val="20"/>
          <w:lang w:bidi="en-US"/>
        </w:rPr>
        <w:t xml:space="preserve">upon arrival after exiting the bus, van, or vehicle and prior to departure </w:t>
      </w:r>
      <w:r w:rsidRPr="00464585">
        <w:rPr>
          <w:rFonts w:eastAsia="Calibri"/>
          <w:sz w:val="20"/>
          <w:szCs w:val="20"/>
          <w:lang w:bidi="en-US"/>
        </w:rPr>
        <w:t xml:space="preserve">before boarding </w:t>
      </w:r>
      <w:r w:rsidR="00E12090" w:rsidRPr="00464585">
        <w:rPr>
          <w:rFonts w:eastAsia="Calibri"/>
          <w:sz w:val="20"/>
          <w:szCs w:val="20"/>
          <w:lang w:bidi="en-US"/>
        </w:rPr>
        <w:t xml:space="preserve">the </w:t>
      </w:r>
      <w:r w:rsidRPr="00464585">
        <w:rPr>
          <w:rFonts w:eastAsia="Calibri"/>
          <w:sz w:val="20"/>
          <w:szCs w:val="20"/>
          <w:lang w:bidi="en-US"/>
        </w:rPr>
        <w:t>bus, van, or vehicle.</w:t>
      </w:r>
    </w:p>
    <w:p w14:paraId="4A7EC3E8" w14:textId="77777777" w:rsidR="00C35B78" w:rsidRPr="00464585" w:rsidRDefault="00C35B78" w:rsidP="005328D6">
      <w:pPr>
        <w:pStyle w:val="ListParagraph"/>
        <w:numPr>
          <w:ilvl w:val="0"/>
          <w:numId w:val="13"/>
        </w:numPr>
        <w:rPr>
          <w:rFonts w:eastAsia="Calibri"/>
          <w:sz w:val="20"/>
          <w:szCs w:val="20"/>
          <w:lang w:bidi="en-US"/>
        </w:rPr>
      </w:pPr>
      <w:r w:rsidRPr="00464585">
        <w:rPr>
          <w:rFonts w:eastAsia="Calibri"/>
          <w:sz w:val="20"/>
          <w:szCs w:val="20"/>
          <w:u w:val="single"/>
          <w:lang w:bidi="en-US"/>
        </w:rPr>
        <w:t>Screening Protocols:</w:t>
      </w:r>
      <w:r w:rsidRPr="00464585">
        <w:rPr>
          <w:rFonts w:eastAsia="Calibri"/>
          <w:sz w:val="20"/>
          <w:szCs w:val="20"/>
          <w:lang w:bidi="en-US"/>
        </w:rPr>
        <w:t xml:space="preserve"> Designated </w:t>
      </w:r>
      <w:r w:rsidR="00800B83" w:rsidRPr="00464585">
        <w:rPr>
          <w:rFonts w:eastAsia="Calibri"/>
          <w:sz w:val="20"/>
          <w:szCs w:val="20"/>
          <w:lang w:bidi="en-US"/>
        </w:rPr>
        <w:t>staff</w:t>
      </w:r>
      <w:r w:rsidRPr="00464585">
        <w:rPr>
          <w:rFonts w:eastAsia="Calibri"/>
          <w:sz w:val="20"/>
          <w:szCs w:val="20"/>
          <w:lang w:bidi="en-US"/>
        </w:rPr>
        <w:t xml:space="preserve"> must screen each driver and monitor before entering the vehicle </w:t>
      </w:r>
      <w:r w:rsidR="005A54B0" w:rsidRPr="00464585">
        <w:rPr>
          <w:rFonts w:eastAsia="Calibri"/>
          <w:sz w:val="20"/>
          <w:szCs w:val="20"/>
          <w:lang w:bidi="en-US"/>
        </w:rPr>
        <w:t>following the screening protocols included in Section 4A.</w:t>
      </w:r>
    </w:p>
    <w:p w14:paraId="7C2E77BD"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Routine Cleaning of Vehicles:</w:t>
      </w:r>
      <w:r w:rsidRPr="00464585">
        <w:rPr>
          <w:rFonts w:eastAsia="Calibri"/>
          <w:sz w:val="20"/>
          <w:szCs w:val="20"/>
          <w:lang w:bidi="en-US"/>
        </w:rPr>
        <w:t xml:space="preserve"> </w:t>
      </w:r>
      <w:r w:rsidR="00CC503E" w:rsidRPr="00464585">
        <w:rPr>
          <w:rFonts w:eastAsia="Calibri"/>
          <w:sz w:val="20"/>
          <w:szCs w:val="20"/>
          <w:lang w:bidi="en-US"/>
        </w:rPr>
        <w:t xml:space="preserve">The interior of each vehicle must be cleaned and either swept or vacuumed thoroughly after each morning and evening route and disinfected at least once each day. </w:t>
      </w:r>
    </w:p>
    <w:p w14:paraId="1DB49369" w14:textId="77777777" w:rsidR="008F309C" w:rsidRPr="00464585" w:rsidRDefault="008F309C" w:rsidP="00944CBD">
      <w:pPr>
        <w:pStyle w:val="ListParagraph"/>
        <w:numPr>
          <w:ilvl w:val="0"/>
          <w:numId w:val="51"/>
        </w:numPr>
        <w:contextualSpacing w:val="0"/>
        <w:rPr>
          <w:rFonts w:eastAsia="Calibri"/>
          <w:sz w:val="20"/>
          <w:szCs w:val="20"/>
          <w:lang w:bidi="en-US"/>
        </w:rPr>
      </w:pPr>
      <w:r w:rsidRPr="00464585">
        <w:rPr>
          <w:rFonts w:eastAsia="Calibri"/>
          <w:sz w:val="20"/>
          <w:szCs w:val="20"/>
          <w:lang w:bidi="en-US"/>
        </w:rPr>
        <w:t xml:space="preserve">Clean the area prior to disinfection to remove all surface matter. </w:t>
      </w:r>
    </w:p>
    <w:p w14:paraId="3387DF77" w14:textId="77777777" w:rsidR="00267748" w:rsidRPr="00464585" w:rsidRDefault="00267748" w:rsidP="00944CBD">
      <w:pPr>
        <w:pStyle w:val="ListParagraph"/>
        <w:numPr>
          <w:ilvl w:val="0"/>
          <w:numId w:val="51"/>
        </w:numPr>
        <w:rPr>
          <w:rFonts w:eastAsia="Calibri"/>
          <w:sz w:val="20"/>
          <w:szCs w:val="20"/>
          <w:lang w:bidi="en-US"/>
        </w:rPr>
      </w:pPr>
      <w:r w:rsidRPr="00464585">
        <w:rPr>
          <w:rFonts w:eastAsia="Calibri"/>
          <w:sz w:val="20"/>
          <w:szCs w:val="20"/>
          <w:lang w:bidi="en-US"/>
        </w:rPr>
        <w:t xml:space="preserve">Use </w:t>
      </w:r>
      <w:r w:rsidR="00812E79" w:rsidRPr="00464585">
        <w:rPr>
          <w:rFonts w:eastAsia="Calibri"/>
          <w:sz w:val="20"/>
          <w:szCs w:val="20"/>
          <w:lang w:bidi="en-US"/>
        </w:rPr>
        <w:t>EPA-</w:t>
      </w:r>
      <w:r w:rsidRPr="00464585">
        <w:rPr>
          <w:rFonts w:eastAsia="Calibri"/>
          <w:sz w:val="20"/>
          <w:szCs w:val="20"/>
          <w:lang w:bidi="en-US"/>
        </w:rPr>
        <w:t>Registered Products for Use Against Novel Coronavirus SARS-SoV-2 (the cause of COVID-19) to clean high-touch surfaces, including buttons, handholds, pull cords, rails, steering wheels, door handles, shift knobs, dashboard controls</w:t>
      </w:r>
      <w:r w:rsidR="00812E79" w:rsidRPr="00464585">
        <w:rPr>
          <w:rFonts w:eastAsia="Calibri"/>
          <w:sz w:val="20"/>
          <w:szCs w:val="20"/>
          <w:lang w:bidi="en-US"/>
        </w:rPr>
        <w:t>,</w:t>
      </w:r>
      <w:r w:rsidRPr="00464585">
        <w:rPr>
          <w:rFonts w:eastAsia="Calibri"/>
          <w:sz w:val="20"/>
          <w:szCs w:val="20"/>
          <w:lang w:bidi="en-US"/>
        </w:rPr>
        <w:t xml:space="preserve"> and stanchions. </w:t>
      </w:r>
    </w:p>
    <w:p w14:paraId="7E94942B"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Dust- and wet-mop vehicle floors.</w:t>
      </w:r>
    </w:p>
    <w:p w14:paraId="250541D0"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Remove trash.</w:t>
      </w:r>
    </w:p>
    <w:p w14:paraId="55BA9CB5"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Wipe heat and air conditioner vents.</w:t>
      </w:r>
    </w:p>
    <w:p w14:paraId="731AA4EA"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Spot cleaning walls and seats.</w:t>
      </w:r>
    </w:p>
    <w:p w14:paraId="6035AB0E"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Dust horizontal surfaces.</w:t>
      </w:r>
    </w:p>
    <w:p w14:paraId="05F01048" w14:textId="77777777" w:rsidR="0071442E" w:rsidRPr="00464585" w:rsidRDefault="0071442E" w:rsidP="00944CBD">
      <w:pPr>
        <w:numPr>
          <w:ilvl w:val="0"/>
          <w:numId w:val="51"/>
        </w:numPr>
        <w:spacing w:line="240" w:lineRule="auto"/>
        <w:rPr>
          <w:rFonts w:eastAsia="Calibri"/>
          <w:sz w:val="20"/>
          <w:szCs w:val="20"/>
          <w:lang w:bidi="en-US"/>
        </w:rPr>
      </w:pPr>
      <w:r w:rsidRPr="00464585">
        <w:rPr>
          <w:rFonts w:eastAsia="Calibri"/>
          <w:sz w:val="20"/>
          <w:szCs w:val="20"/>
          <w:lang w:bidi="en-US"/>
        </w:rPr>
        <w:t>Clean spills.</w:t>
      </w:r>
    </w:p>
    <w:p w14:paraId="65AD459D" w14:textId="77777777" w:rsidR="00F140D0" w:rsidRPr="00464585" w:rsidRDefault="00F140D0" w:rsidP="00944CBD">
      <w:pPr>
        <w:numPr>
          <w:ilvl w:val="0"/>
          <w:numId w:val="51"/>
        </w:numPr>
        <w:spacing w:line="240" w:lineRule="auto"/>
        <w:rPr>
          <w:rFonts w:eastAsia="Calibri"/>
          <w:sz w:val="20"/>
          <w:szCs w:val="20"/>
          <w:lang w:bidi="en-US"/>
        </w:rPr>
      </w:pPr>
      <w:r w:rsidRPr="00464585">
        <w:rPr>
          <w:rFonts w:eastAsia="Calibri"/>
          <w:sz w:val="20"/>
          <w:szCs w:val="20"/>
          <w:lang w:bidi="en-US"/>
        </w:rPr>
        <w:t>If soft or porous surfaces (e.g., fabric seats, upholstery, carpets) are visibly dirty, clean them using appropriate cleaners and then disinfect soft or porous surfaces using EPA Registered Antimicrobial Products for Use Against Novel Coronavirus SARS-CoV-2</w:t>
      </w:r>
      <w:r w:rsidR="006B38E7" w:rsidRPr="00464585">
        <w:rPr>
          <w:rFonts w:eastAsia="Calibri"/>
          <w:sz w:val="20"/>
          <w:szCs w:val="20"/>
          <w:lang w:bidi="en-US"/>
        </w:rPr>
        <w:t>.</w:t>
      </w:r>
    </w:p>
    <w:p w14:paraId="43547F5D" w14:textId="77777777" w:rsidR="008F483A" w:rsidRPr="00464585" w:rsidRDefault="00800B83" w:rsidP="00944CBD">
      <w:pPr>
        <w:pStyle w:val="ListParagraph"/>
        <w:numPr>
          <w:ilvl w:val="0"/>
          <w:numId w:val="51"/>
        </w:numPr>
        <w:rPr>
          <w:rFonts w:eastAsia="Calibri"/>
          <w:sz w:val="20"/>
          <w:szCs w:val="20"/>
          <w:lang w:bidi="en-US"/>
        </w:rPr>
      </w:pPr>
      <w:r w:rsidRPr="00464585">
        <w:rPr>
          <w:rFonts w:eastAsia="Calibri"/>
          <w:sz w:val="20"/>
          <w:szCs w:val="20"/>
          <w:lang w:bidi="en-US"/>
        </w:rPr>
        <w:t>Staff</w:t>
      </w:r>
      <w:r w:rsidR="008F483A" w:rsidRPr="00464585">
        <w:rPr>
          <w:rFonts w:eastAsia="Calibri"/>
          <w:sz w:val="20"/>
          <w:szCs w:val="20"/>
          <w:lang w:bidi="en-US"/>
        </w:rPr>
        <w:t xml:space="preserve"> should be trained to use disinfectants in a safe and effective manner and to clean up potentially infectious materials and body fluid spills. </w:t>
      </w:r>
    </w:p>
    <w:p w14:paraId="1BA6D8C5" w14:textId="77777777" w:rsidR="0071442E"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Precautions for Transportation Operators</w:t>
      </w:r>
      <w:r w:rsidRPr="00464585">
        <w:rPr>
          <w:rFonts w:eastAsia="Calibri"/>
          <w:sz w:val="20"/>
          <w:szCs w:val="20"/>
          <w:lang w:bidi="en-US"/>
        </w:rPr>
        <w:t>: Transportation operations shall take the following precautions when transporting children.</w:t>
      </w:r>
    </w:p>
    <w:p w14:paraId="6AD6CA11"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For transit operators, potential sources of exposure include having close contact with a </w:t>
      </w:r>
      <w:r w:rsidR="00F95931" w:rsidRPr="00464585">
        <w:rPr>
          <w:rFonts w:eastAsia="Calibri"/>
          <w:sz w:val="20"/>
          <w:szCs w:val="20"/>
          <w:lang w:bidi="en-US"/>
        </w:rPr>
        <w:t>vehicle</w:t>
      </w:r>
      <w:r w:rsidRPr="00464585">
        <w:rPr>
          <w:rFonts w:eastAsia="Calibri"/>
          <w:sz w:val="20"/>
          <w:szCs w:val="20"/>
          <w:lang w:bidi="en-US"/>
        </w:rPr>
        <w:t xml:space="preserve"> passenger with COVID-19, by contacting surfaces touched or handled by a person with COVID-19, or by touching your mouth, nose, or eyes.</w:t>
      </w:r>
    </w:p>
    <w:p w14:paraId="4D12D979"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Request passengers avoid standing or sitting within 6 feet of the </w:t>
      </w:r>
      <w:r w:rsidR="007A366B" w:rsidRPr="00464585">
        <w:rPr>
          <w:rFonts w:eastAsia="Calibri"/>
          <w:sz w:val="20"/>
          <w:szCs w:val="20"/>
          <w:lang w:bidi="en-US"/>
        </w:rPr>
        <w:t>vehicle</w:t>
      </w:r>
      <w:r w:rsidRPr="00464585">
        <w:rPr>
          <w:rFonts w:eastAsia="Calibri"/>
          <w:sz w:val="20"/>
          <w:szCs w:val="20"/>
          <w:lang w:bidi="en-US"/>
        </w:rPr>
        <w:t xml:space="preserve"> driver</w:t>
      </w:r>
      <w:r w:rsidR="007A366B" w:rsidRPr="00464585">
        <w:rPr>
          <w:rFonts w:eastAsia="Calibri"/>
          <w:sz w:val="20"/>
          <w:szCs w:val="20"/>
          <w:lang w:bidi="en-US"/>
        </w:rPr>
        <w:t>, wherever possible</w:t>
      </w:r>
      <w:r w:rsidRPr="00464585">
        <w:rPr>
          <w:rFonts w:eastAsia="Calibri"/>
          <w:sz w:val="20"/>
          <w:szCs w:val="20"/>
          <w:lang w:bidi="en-US"/>
        </w:rPr>
        <w:t>.</w:t>
      </w:r>
    </w:p>
    <w:p w14:paraId="672DD4FD"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Drivers and monitors </w:t>
      </w:r>
      <w:r w:rsidR="00EA24AE" w:rsidRPr="00464585">
        <w:rPr>
          <w:rFonts w:eastAsia="Calibri"/>
          <w:sz w:val="20"/>
          <w:szCs w:val="20"/>
          <w:lang w:bidi="en-US"/>
        </w:rPr>
        <w:t>must</w:t>
      </w:r>
      <w:r w:rsidRPr="00464585">
        <w:rPr>
          <w:rFonts w:eastAsia="Calibri"/>
          <w:sz w:val="20"/>
          <w:szCs w:val="20"/>
          <w:lang w:bidi="en-US"/>
        </w:rPr>
        <w:t xml:space="preserve"> wear masks or face coverings. Riders over the age of </w:t>
      </w:r>
      <w:r w:rsidR="00050B58">
        <w:rPr>
          <w:rFonts w:eastAsia="Calibri"/>
          <w:sz w:val="20"/>
          <w:szCs w:val="20"/>
          <w:lang w:bidi="en-US"/>
        </w:rPr>
        <w:t>2</w:t>
      </w:r>
      <w:r w:rsidR="00050B58" w:rsidRPr="00464585">
        <w:rPr>
          <w:rFonts w:eastAsia="Calibri"/>
          <w:sz w:val="20"/>
          <w:szCs w:val="20"/>
          <w:lang w:bidi="en-US"/>
        </w:rPr>
        <w:t xml:space="preserve"> </w:t>
      </w:r>
      <w:r w:rsidR="00D4278A">
        <w:rPr>
          <w:rFonts w:eastAsia="Calibri"/>
          <w:sz w:val="20"/>
          <w:szCs w:val="20"/>
          <w:lang w:bidi="en-US"/>
        </w:rPr>
        <w:t>should be encouraged to wear</w:t>
      </w:r>
      <w:r w:rsidRPr="00464585">
        <w:rPr>
          <w:rFonts w:eastAsia="Calibri"/>
          <w:sz w:val="20"/>
          <w:szCs w:val="20"/>
          <w:lang w:bidi="en-US"/>
        </w:rPr>
        <w:t xml:space="preserve"> masks or face coverings following the guidance included in Section 5. </w:t>
      </w:r>
    </w:p>
    <w:p w14:paraId="6450EC89"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 xml:space="preserve">Avoid touching surfaces often touched by </w:t>
      </w:r>
      <w:r w:rsidR="009F35E3" w:rsidRPr="00464585">
        <w:rPr>
          <w:rFonts w:eastAsia="Calibri"/>
          <w:sz w:val="20"/>
          <w:szCs w:val="20"/>
          <w:lang w:bidi="en-US"/>
        </w:rPr>
        <w:t>vehicle</w:t>
      </w:r>
      <w:r w:rsidRPr="00464585">
        <w:rPr>
          <w:rFonts w:eastAsia="Calibri"/>
          <w:sz w:val="20"/>
          <w:szCs w:val="20"/>
          <w:lang w:bidi="en-US"/>
        </w:rPr>
        <w:t xml:space="preserve"> passengers.</w:t>
      </w:r>
    </w:p>
    <w:p w14:paraId="0F8F42ED"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Use gloves if required to touch surfaces contaminated by bod</w:t>
      </w:r>
      <w:r w:rsidR="00A74D89" w:rsidRPr="00464585">
        <w:rPr>
          <w:rFonts w:eastAsia="Calibri"/>
          <w:sz w:val="20"/>
          <w:szCs w:val="20"/>
          <w:lang w:bidi="en-US"/>
        </w:rPr>
        <w:t>il</w:t>
      </w:r>
      <w:r w:rsidRPr="00464585">
        <w:rPr>
          <w:rFonts w:eastAsia="Calibri"/>
          <w:sz w:val="20"/>
          <w:szCs w:val="20"/>
          <w:lang w:bidi="en-US"/>
        </w:rPr>
        <w:t>y fluids.</w:t>
      </w:r>
    </w:p>
    <w:p w14:paraId="06073AF1" w14:textId="77777777" w:rsidR="00026DF7"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Proper hand hygiene is an important infection control measure. Wash your hands regularly with soap and water for at least 20 seconds</w:t>
      </w:r>
      <w:r w:rsidR="00026DF7" w:rsidRPr="00464585">
        <w:rPr>
          <w:rFonts w:eastAsia="Calibri"/>
          <w:sz w:val="20"/>
          <w:szCs w:val="20"/>
          <w:lang w:bidi="en-US"/>
        </w:rPr>
        <w:t>, especially</w:t>
      </w:r>
      <w:r w:rsidR="00E83D7B" w:rsidRPr="00464585">
        <w:rPr>
          <w:rFonts w:eastAsia="Calibri"/>
          <w:sz w:val="20"/>
          <w:szCs w:val="20"/>
          <w:lang w:bidi="en-US"/>
        </w:rPr>
        <w:t>:</w:t>
      </w:r>
    </w:p>
    <w:p w14:paraId="5E6CF5E8" w14:textId="77777777" w:rsidR="00E83D7B" w:rsidRPr="00464585" w:rsidRDefault="00370280"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After going to the bathroom;</w:t>
      </w:r>
    </w:p>
    <w:p w14:paraId="1522B4A1" w14:textId="77777777" w:rsidR="00CB40F0" w:rsidRPr="00464585" w:rsidRDefault="00370280"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Before eating;</w:t>
      </w:r>
    </w:p>
    <w:p w14:paraId="6F7834D1" w14:textId="77777777" w:rsidR="00CB40F0" w:rsidRPr="00464585" w:rsidRDefault="00CB40F0"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After blowing your nose, coughing, or sneezing; and</w:t>
      </w:r>
    </w:p>
    <w:p w14:paraId="718F15D5" w14:textId="77777777" w:rsidR="00370280" w:rsidRPr="00464585" w:rsidRDefault="00296D53"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Upon entering and exiting the vehicle.</w:t>
      </w:r>
    </w:p>
    <w:p w14:paraId="19457967" w14:textId="77777777" w:rsidR="0071442E" w:rsidRPr="00464585" w:rsidRDefault="0071442E" w:rsidP="00944CBD">
      <w:pPr>
        <w:numPr>
          <w:ilvl w:val="1"/>
          <w:numId w:val="59"/>
        </w:numPr>
        <w:spacing w:line="240" w:lineRule="auto"/>
        <w:ind w:left="2347"/>
        <w:rPr>
          <w:rFonts w:eastAsia="Calibri"/>
          <w:sz w:val="20"/>
          <w:szCs w:val="20"/>
          <w:lang w:bidi="en-US"/>
        </w:rPr>
      </w:pPr>
      <w:r w:rsidRPr="00464585">
        <w:rPr>
          <w:rFonts w:eastAsia="Calibri"/>
          <w:sz w:val="20"/>
          <w:szCs w:val="20"/>
          <w:lang w:bidi="en-US"/>
        </w:rPr>
        <w:t>If soap and water are not readily available, use an alcohol-based hand sanitizer containing at least 60% alcohol.</w:t>
      </w:r>
    </w:p>
    <w:p w14:paraId="194F22FC"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Practice routine cleaning and disinfection of frequently touched surfaces, including surfaces in the driver cockpit commonly touched by the driver.</w:t>
      </w:r>
    </w:p>
    <w:p w14:paraId="0BFDEABA" w14:textId="77777777" w:rsidR="0071442E" w:rsidRPr="00464585" w:rsidRDefault="0071442E" w:rsidP="00944CBD">
      <w:pPr>
        <w:numPr>
          <w:ilvl w:val="0"/>
          <w:numId w:val="52"/>
        </w:numPr>
        <w:spacing w:line="240" w:lineRule="auto"/>
        <w:rPr>
          <w:rFonts w:eastAsia="Calibri"/>
          <w:sz w:val="20"/>
          <w:szCs w:val="20"/>
          <w:lang w:bidi="en-US"/>
        </w:rPr>
      </w:pPr>
      <w:r w:rsidRPr="00464585">
        <w:rPr>
          <w:rFonts w:eastAsia="Calibri"/>
          <w:sz w:val="20"/>
          <w:szCs w:val="20"/>
          <w:lang w:bidi="en-US"/>
        </w:rPr>
        <w:t>Ensure drivers and monitors have adequate supplies of soap, paper towels, tissues, hand sanitizers, cleaning supplies, and garbage bags.</w:t>
      </w:r>
    </w:p>
    <w:p w14:paraId="2722987F" w14:textId="77777777" w:rsidR="006F4E20" w:rsidRPr="00464585" w:rsidRDefault="0071442E"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If a Driver/Monitor is Sick</w:t>
      </w:r>
      <w:r w:rsidRPr="00464585">
        <w:rPr>
          <w:rFonts w:eastAsia="Calibri"/>
          <w:sz w:val="20"/>
          <w:szCs w:val="20"/>
          <w:lang w:bidi="en-US"/>
        </w:rPr>
        <w:t>: If driver and/or monitor are sick</w:t>
      </w:r>
      <w:r w:rsidR="00C91522" w:rsidRPr="00464585">
        <w:rPr>
          <w:rFonts w:eastAsia="Calibri"/>
          <w:sz w:val="20"/>
          <w:szCs w:val="20"/>
          <w:lang w:bidi="en-US"/>
        </w:rPr>
        <w:t>,</w:t>
      </w:r>
      <w:r w:rsidRPr="00464585">
        <w:rPr>
          <w:rFonts w:eastAsia="Calibri"/>
          <w:sz w:val="20"/>
          <w:szCs w:val="20"/>
          <w:lang w:bidi="en-US"/>
        </w:rPr>
        <w:t xml:space="preserve"> they </w:t>
      </w:r>
      <w:r w:rsidR="00EA24AE" w:rsidRPr="00464585">
        <w:rPr>
          <w:rFonts w:eastAsia="Calibri"/>
          <w:sz w:val="20"/>
          <w:szCs w:val="20"/>
          <w:lang w:bidi="en-US"/>
        </w:rPr>
        <w:t>must</w:t>
      </w:r>
      <w:r w:rsidRPr="00464585">
        <w:rPr>
          <w:rFonts w:eastAsia="Calibri"/>
          <w:sz w:val="20"/>
          <w:szCs w:val="20"/>
          <w:lang w:bidi="en-US"/>
        </w:rPr>
        <w:t xml:space="preserve"> stay home and not come to work. Do not schedule them to work if they are sick.</w:t>
      </w:r>
    </w:p>
    <w:p w14:paraId="7540F914" w14:textId="77777777" w:rsidR="00074900" w:rsidRPr="00464585" w:rsidRDefault="00074900" w:rsidP="005328D6">
      <w:pPr>
        <w:numPr>
          <w:ilvl w:val="0"/>
          <w:numId w:val="13"/>
        </w:numPr>
        <w:spacing w:line="240" w:lineRule="auto"/>
        <w:rPr>
          <w:rFonts w:eastAsia="Calibri"/>
          <w:sz w:val="20"/>
          <w:szCs w:val="20"/>
          <w:lang w:bidi="en-US"/>
        </w:rPr>
      </w:pPr>
      <w:r w:rsidRPr="00464585">
        <w:rPr>
          <w:rFonts w:eastAsia="Calibri"/>
          <w:sz w:val="20"/>
          <w:szCs w:val="20"/>
          <w:u w:val="single"/>
          <w:lang w:bidi="en-US"/>
        </w:rPr>
        <w:t xml:space="preserve">Transportation for Children with Special Needs and Vulnerable Children: </w:t>
      </w:r>
      <w:r w:rsidRPr="00464585">
        <w:rPr>
          <w:rFonts w:eastAsia="Calibri"/>
          <w:sz w:val="20"/>
          <w:szCs w:val="20"/>
          <w:lang w:bidi="en-US"/>
        </w:rPr>
        <w:t>To ensure that children with special needs and vulnerable children who rely on transportation will be able to access program services, the following transportation protocols must be followed.</w:t>
      </w:r>
    </w:p>
    <w:p w14:paraId="58A07644" w14:textId="77777777" w:rsidR="00074900" w:rsidRPr="00464585" w:rsidRDefault="00074900" w:rsidP="005328D6">
      <w:pPr>
        <w:numPr>
          <w:ilvl w:val="1"/>
          <w:numId w:val="13"/>
        </w:numPr>
        <w:spacing w:line="240" w:lineRule="auto"/>
        <w:rPr>
          <w:rFonts w:eastAsia="Calibri"/>
          <w:sz w:val="20"/>
          <w:szCs w:val="20"/>
          <w:lang w:bidi="en-US"/>
        </w:rPr>
      </w:pPr>
      <w:r w:rsidRPr="00464585">
        <w:rPr>
          <w:rFonts w:eastAsia="Calibri"/>
          <w:sz w:val="20"/>
          <w:szCs w:val="20"/>
          <w:lang w:bidi="en-US"/>
        </w:rPr>
        <w:t xml:space="preserve">Screenings must be conducted before children, </w:t>
      </w:r>
      <w:r w:rsidR="00694DCE" w:rsidRPr="00464585">
        <w:rPr>
          <w:rFonts w:eastAsia="Calibri"/>
          <w:sz w:val="20"/>
          <w:szCs w:val="20"/>
          <w:lang w:bidi="en-US"/>
        </w:rPr>
        <w:t>vehicle</w:t>
      </w:r>
      <w:r w:rsidRPr="00464585">
        <w:rPr>
          <w:rFonts w:eastAsia="Calibri"/>
          <w:sz w:val="20"/>
          <w:szCs w:val="20"/>
          <w:lang w:bidi="en-US"/>
        </w:rPr>
        <w:t xml:space="preserve"> drivers, and </w:t>
      </w:r>
      <w:r w:rsidR="00694DCE" w:rsidRPr="00464585">
        <w:rPr>
          <w:rFonts w:eastAsia="Calibri"/>
          <w:sz w:val="20"/>
          <w:szCs w:val="20"/>
          <w:lang w:bidi="en-US"/>
        </w:rPr>
        <w:t>vehicle</w:t>
      </w:r>
      <w:r w:rsidRPr="00464585">
        <w:rPr>
          <w:rFonts w:eastAsia="Calibri"/>
          <w:sz w:val="20"/>
          <w:szCs w:val="20"/>
          <w:lang w:bidi="en-US"/>
        </w:rPr>
        <w:t xml:space="preserve"> staff board the bus.</w:t>
      </w:r>
    </w:p>
    <w:p w14:paraId="1EE5EE3D" w14:textId="77777777" w:rsidR="00074900" w:rsidRPr="00464585" w:rsidRDefault="00074900" w:rsidP="005328D6">
      <w:pPr>
        <w:numPr>
          <w:ilvl w:val="1"/>
          <w:numId w:val="13"/>
        </w:numPr>
        <w:spacing w:line="240" w:lineRule="auto"/>
        <w:rPr>
          <w:rFonts w:eastAsia="Calibri"/>
          <w:sz w:val="20"/>
          <w:szCs w:val="20"/>
          <w:lang w:bidi="en-US"/>
        </w:rPr>
      </w:pPr>
      <w:r w:rsidRPr="00464585">
        <w:rPr>
          <w:rFonts w:eastAsia="Calibri"/>
          <w:sz w:val="20"/>
          <w:szCs w:val="20"/>
          <w:lang w:bidi="en-US"/>
        </w:rPr>
        <w:t>Transportation practices must adhere to social distancing guidelines, as discussed above.</w:t>
      </w:r>
    </w:p>
    <w:p w14:paraId="75F16456" w14:textId="77777777" w:rsidR="00F95CB4" w:rsidRPr="00464585" w:rsidRDefault="00F25034" w:rsidP="00765FAF">
      <w:pPr>
        <w:numPr>
          <w:ilvl w:val="1"/>
          <w:numId w:val="13"/>
        </w:numPr>
        <w:spacing w:line="240" w:lineRule="auto"/>
        <w:rPr>
          <w:rFonts w:eastAsia="Calibri"/>
          <w:sz w:val="20"/>
          <w:szCs w:val="20"/>
          <w:lang w:bidi="en-US"/>
        </w:rPr>
      </w:pPr>
      <w:r w:rsidRPr="00464585">
        <w:rPr>
          <w:rFonts w:eastAsia="Calibri"/>
          <w:sz w:val="20"/>
          <w:szCs w:val="20"/>
          <w:lang w:bidi="en-US"/>
        </w:rPr>
        <w:t>Vehicle</w:t>
      </w:r>
      <w:r w:rsidR="00074900" w:rsidRPr="00464585">
        <w:rPr>
          <w:rFonts w:eastAsia="Calibri"/>
          <w:sz w:val="20"/>
          <w:szCs w:val="20"/>
          <w:lang w:bidi="en-US"/>
        </w:rPr>
        <w:t xml:space="preserve"> drop off must be adjusted to meet social distancing guidelines. </w:t>
      </w:r>
      <w:r w:rsidRPr="00464585">
        <w:rPr>
          <w:rFonts w:eastAsia="Calibri"/>
          <w:sz w:val="20"/>
          <w:szCs w:val="20"/>
          <w:lang w:bidi="en-US"/>
        </w:rPr>
        <w:t>Vehicles</w:t>
      </w:r>
      <w:r w:rsidR="00074900" w:rsidRPr="00464585">
        <w:rPr>
          <w:rFonts w:eastAsia="Calibri"/>
          <w:sz w:val="20"/>
          <w:szCs w:val="20"/>
          <w:lang w:bidi="en-US"/>
        </w:rPr>
        <w:t xml:space="preserve"> must off load and load one vehicle at a time, unless the location allows for enough distance between vehicles.</w:t>
      </w:r>
    </w:p>
    <w:p w14:paraId="48A330B3" w14:textId="77777777" w:rsidR="00F873F3" w:rsidRPr="00F873F3" w:rsidRDefault="00F873F3" w:rsidP="00F873F3">
      <w:pPr>
        <w:spacing w:line="240" w:lineRule="auto"/>
        <w:rPr>
          <w:rFonts w:eastAsia="Calibri"/>
          <w:sz w:val="20"/>
          <w:szCs w:val="20"/>
          <w:lang w:bidi="en-US"/>
        </w:rPr>
      </w:pPr>
    </w:p>
    <w:p w14:paraId="37902DCD" w14:textId="77777777" w:rsidR="006F4E20" w:rsidRPr="006F4E20" w:rsidRDefault="00612B47" w:rsidP="00AD4800">
      <w:pPr>
        <w:keepNext/>
        <w:keepLines/>
        <w:numPr>
          <w:ilvl w:val="0"/>
          <w:numId w:val="2"/>
        </w:numPr>
        <w:spacing w:line="240" w:lineRule="auto"/>
        <w:ind w:left="360"/>
        <w:outlineLvl w:val="1"/>
        <w:rPr>
          <w:rFonts w:eastAsia="Times New Roman"/>
          <w:b/>
          <w:bCs/>
          <w:sz w:val="20"/>
          <w:szCs w:val="20"/>
          <w:lang w:bidi="en-US"/>
        </w:rPr>
      </w:pPr>
      <w:bookmarkStart w:id="19" w:name="_Toc41549234"/>
      <w:bookmarkStart w:id="20" w:name="_Hlk39845023"/>
      <w:r>
        <w:rPr>
          <w:rFonts w:eastAsia="Times New Roman"/>
          <w:b/>
          <w:bCs/>
          <w:sz w:val="20"/>
          <w:szCs w:val="20"/>
          <w:lang w:bidi="en-US"/>
        </w:rPr>
        <w:t>Food Safety</w:t>
      </w:r>
      <w:bookmarkEnd w:id="19"/>
    </w:p>
    <w:p w14:paraId="3139E518" w14:textId="77777777" w:rsidR="009A17B8" w:rsidRPr="009A17B8" w:rsidRDefault="004616B2" w:rsidP="005328D6">
      <w:pPr>
        <w:numPr>
          <w:ilvl w:val="0"/>
          <w:numId w:val="19"/>
        </w:numPr>
        <w:spacing w:line="240" w:lineRule="auto"/>
        <w:rPr>
          <w:rFonts w:eastAsia="Calibri"/>
          <w:sz w:val="20"/>
          <w:szCs w:val="20"/>
          <w:lang w:bidi="en-US"/>
        </w:rPr>
      </w:pPr>
      <w:r>
        <w:rPr>
          <w:rFonts w:eastAsia="Calibri"/>
          <w:sz w:val="20"/>
          <w:szCs w:val="20"/>
          <w:u w:val="single"/>
          <w:lang w:bidi="en-US"/>
        </w:rPr>
        <w:t>General Regulations</w:t>
      </w:r>
      <w:r w:rsidR="009A17B8" w:rsidRPr="009A17B8">
        <w:rPr>
          <w:rFonts w:eastAsia="Calibri"/>
          <w:sz w:val="20"/>
          <w:szCs w:val="20"/>
          <w:lang w:bidi="en-US"/>
        </w:rPr>
        <w:t xml:space="preserve">: </w:t>
      </w:r>
      <w:r w:rsidR="00C33759">
        <w:rPr>
          <w:rFonts w:eastAsia="Calibri"/>
          <w:sz w:val="20"/>
          <w:szCs w:val="20"/>
          <w:lang w:bidi="en-US"/>
        </w:rPr>
        <w:t>Programs must follow the food safety guidelines below</w:t>
      </w:r>
      <w:r w:rsidR="009A17B8" w:rsidRPr="009A17B8">
        <w:rPr>
          <w:rFonts w:eastAsia="Calibri"/>
          <w:sz w:val="20"/>
          <w:szCs w:val="20"/>
          <w:lang w:bidi="en-US"/>
        </w:rPr>
        <w:t>.</w:t>
      </w:r>
    </w:p>
    <w:bookmarkEnd w:id="20"/>
    <w:p w14:paraId="15169879" w14:textId="77777777" w:rsidR="00612B47" w:rsidRPr="00422999" w:rsidRDefault="00612B47" w:rsidP="00424457">
      <w:pPr>
        <w:numPr>
          <w:ilvl w:val="0"/>
          <w:numId w:val="53"/>
        </w:numPr>
        <w:spacing w:line="240" w:lineRule="auto"/>
        <w:rPr>
          <w:rFonts w:eastAsia="Calibri"/>
          <w:sz w:val="20"/>
          <w:szCs w:val="20"/>
          <w:lang w:bidi="en-US"/>
        </w:rPr>
      </w:pPr>
      <w:r>
        <w:rPr>
          <w:sz w:val="20"/>
          <w:szCs w:val="20"/>
          <w:lang w:bidi="en-US"/>
        </w:rPr>
        <w:t>Whenever possible, s</w:t>
      </w:r>
      <w:r w:rsidRPr="00612B47">
        <w:rPr>
          <w:sz w:val="20"/>
          <w:szCs w:val="20"/>
          <w:lang w:bidi="en-US"/>
        </w:rPr>
        <w:t xml:space="preserve">nacks </w:t>
      </w:r>
      <w:r w:rsidR="004004A3">
        <w:rPr>
          <w:sz w:val="20"/>
          <w:szCs w:val="20"/>
          <w:lang w:bidi="en-US"/>
        </w:rPr>
        <w:t>must</w:t>
      </w:r>
      <w:r w:rsidRPr="00612B47">
        <w:rPr>
          <w:sz w:val="20"/>
          <w:szCs w:val="20"/>
          <w:lang w:bidi="en-US"/>
        </w:rPr>
        <w:t xml:space="preserve"> be pre-packaged or </w:t>
      </w:r>
      <w:r>
        <w:rPr>
          <w:sz w:val="20"/>
          <w:szCs w:val="20"/>
          <w:lang w:bidi="en-US"/>
        </w:rPr>
        <w:t xml:space="preserve">ready to serve </w:t>
      </w:r>
      <w:r w:rsidRPr="00612B47">
        <w:rPr>
          <w:sz w:val="20"/>
          <w:szCs w:val="20"/>
          <w:lang w:bidi="en-US"/>
        </w:rPr>
        <w:t xml:space="preserve">in individual portions to minimize handling and preparation. </w:t>
      </w:r>
      <w:r>
        <w:rPr>
          <w:sz w:val="20"/>
          <w:szCs w:val="20"/>
          <w:lang w:bidi="en-US"/>
        </w:rPr>
        <w:t>Meals shall not be served family style.</w:t>
      </w:r>
    </w:p>
    <w:p w14:paraId="1EE409C3" w14:textId="77777777" w:rsidR="00612B47" w:rsidRDefault="00612B47" w:rsidP="00424457">
      <w:pPr>
        <w:numPr>
          <w:ilvl w:val="0"/>
          <w:numId w:val="53"/>
        </w:numPr>
        <w:spacing w:line="240" w:lineRule="auto"/>
        <w:rPr>
          <w:sz w:val="20"/>
          <w:szCs w:val="20"/>
          <w:lang w:bidi="en-US"/>
        </w:rPr>
      </w:pPr>
      <w:r>
        <w:rPr>
          <w:sz w:val="20"/>
          <w:szCs w:val="20"/>
          <w:lang w:bidi="en-US"/>
        </w:rPr>
        <w:t xml:space="preserve">To minimize potential spread of infection and to promote physical distancing, cafeterias and </w:t>
      </w:r>
      <w:r w:rsidRPr="00612B47">
        <w:rPr>
          <w:sz w:val="20"/>
          <w:szCs w:val="20"/>
          <w:lang w:bidi="en-US"/>
        </w:rPr>
        <w:t>group dining room</w:t>
      </w:r>
      <w:r>
        <w:rPr>
          <w:sz w:val="20"/>
          <w:szCs w:val="20"/>
          <w:lang w:bidi="en-US"/>
        </w:rPr>
        <w:t>s</w:t>
      </w:r>
      <w:r w:rsidRPr="00612B47">
        <w:rPr>
          <w:sz w:val="20"/>
          <w:szCs w:val="20"/>
          <w:lang w:bidi="en-US"/>
        </w:rPr>
        <w:t xml:space="preserve"> </w:t>
      </w:r>
      <w:r w:rsidR="004004A3">
        <w:rPr>
          <w:sz w:val="20"/>
          <w:szCs w:val="20"/>
          <w:lang w:bidi="en-US"/>
        </w:rPr>
        <w:t>must</w:t>
      </w:r>
      <w:r>
        <w:rPr>
          <w:sz w:val="20"/>
          <w:szCs w:val="20"/>
          <w:lang w:bidi="en-US"/>
        </w:rPr>
        <w:t xml:space="preserve"> be avoided. </w:t>
      </w:r>
      <w:r w:rsidR="00116F45">
        <w:rPr>
          <w:sz w:val="20"/>
          <w:szCs w:val="20"/>
          <w:lang w:bidi="en-US"/>
        </w:rPr>
        <w:t xml:space="preserve">If </w:t>
      </w:r>
      <w:r w:rsidR="006E11D3">
        <w:rPr>
          <w:sz w:val="20"/>
          <w:szCs w:val="20"/>
          <w:lang w:bidi="en-US"/>
        </w:rPr>
        <w:t>there are no alternatives</w:t>
      </w:r>
      <w:r w:rsidR="00116F45">
        <w:rPr>
          <w:sz w:val="20"/>
          <w:szCs w:val="20"/>
          <w:lang w:bidi="en-US"/>
        </w:rPr>
        <w:t xml:space="preserve">, programs must adequately social distance during </w:t>
      </w:r>
      <w:r w:rsidR="000D0485">
        <w:rPr>
          <w:sz w:val="20"/>
          <w:szCs w:val="20"/>
          <w:lang w:bidi="en-US"/>
        </w:rPr>
        <w:t>meals</w:t>
      </w:r>
      <w:r w:rsidR="00116F45">
        <w:rPr>
          <w:sz w:val="20"/>
          <w:szCs w:val="20"/>
          <w:lang w:bidi="en-US"/>
        </w:rPr>
        <w:t xml:space="preserve"> </w:t>
      </w:r>
      <w:r w:rsidR="007301F4">
        <w:rPr>
          <w:sz w:val="20"/>
          <w:szCs w:val="20"/>
          <w:lang w:bidi="en-US"/>
        </w:rPr>
        <w:t xml:space="preserve">and </w:t>
      </w:r>
      <w:r w:rsidR="000D0485" w:rsidRPr="000D0485">
        <w:rPr>
          <w:sz w:val="20"/>
          <w:szCs w:val="20"/>
          <w:lang w:bidi="en-US"/>
        </w:rPr>
        <w:t>add extra meal shifts</w:t>
      </w:r>
      <w:r w:rsidR="000D0485">
        <w:rPr>
          <w:sz w:val="20"/>
          <w:szCs w:val="20"/>
          <w:lang w:bidi="en-US"/>
        </w:rPr>
        <w:t>.</w:t>
      </w:r>
    </w:p>
    <w:p w14:paraId="2D575356" w14:textId="77777777" w:rsidR="00612B47" w:rsidRPr="00612B47" w:rsidRDefault="00612B47" w:rsidP="00424457">
      <w:pPr>
        <w:numPr>
          <w:ilvl w:val="0"/>
          <w:numId w:val="53"/>
        </w:numPr>
        <w:spacing w:line="240" w:lineRule="auto"/>
        <w:rPr>
          <w:sz w:val="20"/>
          <w:szCs w:val="20"/>
          <w:lang w:bidi="en-US"/>
        </w:rPr>
      </w:pPr>
      <w:r>
        <w:rPr>
          <w:sz w:val="20"/>
          <w:szCs w:val="20"/>
          <w:lang w:bidi="en-US"/>
        </w:rPr>
        <w:t xml:space="preserve">Multiple children shall not use </w:t>
      </w:r>
      <w:r w:rsidRPr="00612B47">
        <w:rPr>
          <w:sz w:val="20"/>
          <w:szCs w:val="20"/>
          <w:lang w:bidi="en-US"/>
        </w:rPr>
        <w:t>the same serving</w:t>
      </w:r>
      <w:r>
        <w:rPr>
          <w:sz w:val="20"/>
          <w:szCs w:val="20"/>
          <w:lang w:bidi="en-US"/>
        </w:rPr>
        <w:t xml:space="preserve"> or eating</w:t>
      </w:r>
      <w:r w:rsidRPr="00612B47">
        <w:rPr>
          <w:sz w:val="20"/>
          <w:szCs w:val="20"/>
          <w:lang w:bidi="en-US"/>
        </w:rPr>
        <w:t xml:space="preserve"> utensils.</w:t>
      </w:r>
      <w:r>
        <w:rPr>
          <w:sz w:val="20"/>
          <w:szCs w:val="20"/>
          <w:lang w:bidi="en-US"/>
        </w:rPr>
        <w:t xml:space="preserve"> Each child must have an individual cup to use.</w:t>
      </w:r>
    </w:p>
    <w:p w14:paraId="0A24C763" w14:textId="77777777" w:rsidR="00612B47" w:rsidRPr="00612B47" w:rsidRDefault="00612B47" w:rsidP="00424457">
      <w:pPr>
        <w:numPr>
          <w:ilvl w:val="0"/>
          <w:numId w:val="53"/>
        </w:numPr>
        <w:spacing w:line="240" w:lineRule="auto"/>
        <w:rPr>
          <w:sz w:val="20"/>
          <w:szCs w:val="20"/>
          <w:lang w:bidi="en-US"/>
        </w:rPr>
      </w:pPr>
      <w:r w:rsidRPr="00612B47">
        <w:rPr>
          <w:sz w:val="20"/>
          <w:szCs w:val="20"/>
          <w:lang w:bidi="en-US"/>
        </w:rPr>
        <w:t xml:space="preserve">Sinks used for food preparation </w:t>
      </w:r>
      <w:r w:rsidR="004004A3">
        <w:rPr>
          <w:sz w:val="20"/>
          <w:szCs w:val="20"/>
          <w:lang w:bidi="en-US"/>
        </w:rPr>
        <w:t>must</w:t>
      </w:r>
      <w:r w:rsidRPr="00612B47">
        <w:rPr>
          <w:sz w:val="20"/>
          <w:szCs w:val="20"/>
          <w:lang w:bidi="en-US"/>
        </w:rPr>
        <w:t xml:space="preserve"> not be used for any other purposes.</w:t>
      </w:r>
    </w:p>
    <w:p w14:paraId="4001DCD5" w14:textId="77777777" w:rsidR="00612B47" w:rsidRPr="00612B47" w:rsidRDefault="00800B83" w:rsidP="00424457">
      <w:pPr>
        <w:numPr>
          <w:ilvl w:val="0"/>
          <w:numId w:val="53"/>
        </w:numPr>
        <w:spacing w:line="240" w:lineRule="auto"/>
        <w:rPr>
          <w:sz w:val="20"/>
          <w:szCs w:val="20"/>
          <w:lang w:bidi="en-US"/>
        </w:rPr>
      </w:pPr>
      <w:r>
        <w:rPr>
          <w:sz w:val="20"/>
          <w:szCs w:val="20"/>
          <w:lang w:bidi="en-US"/>
        </w:rPr>
        <w:t>Staff</w:t>
      </w:r>
      <w:r w:rsidR="00612B47">
        <w:rPr>
          <w:sz w:val="20"/>
          <w:szCs w:val="20"/>
          <w:lang w:bidi="en-US"/>
        </w:rPr>
        <w:t xml:space="preserve"> must</w:t>
      </w:r>
      <w:r w:rsidR="00612B47" w:rsidRPr="00612B47">
        <w:rPr>
          <w:sz w:val="20"/>
          <w:szCs w:val="20"/>
          <w:lang w:bidi="en-US"/>
        </w:rPr>
        <w:t xml:space="preserve"> ensure children wash hands prior to and immediately after eating.</w:t>
      </w:r>
    </w:p>
    <w:p w14:paraId="2281B63E" w14:textId="77777777" w:rsidR="006B542A" w:rsidRDefault="00800B83" w:rsidP="00424457">
      <w:pPr>
        <w:numPr>
          <w:ilvl w:val="0"/>
          <w:numId w:val="53"/>
        </w:numPr>
        <w:spacing w:line="240" w:lineRule="auto"/>
        <w:rPr>
          <w:sz w:val="20"/>
          <w:szCs w:val="20"/>
          <w:lang w:bidi="en-US"/>
        </w:rPr>
      </w:pPr>
      <w:r>
        <w:rPr>
          <w:sz w:val="20"/>
          <w:szCs w:val="20"/>
          <w:lang w:bidi="en-US"/>
        </w:rPr>
        <w:t>Staff</w:t>
      </w:r>
      <w:r w:rsidR="00612B47">
        <w:rPr>
          <w:sz w:val="20"/>
          <w:szCs w:val="20"/>
          <w:lang w:bidi="en-US"/>
        </w:rPr>
        <w:t xml:space="preserve"> must</w:t>
      </w:r>
      <w:r w:rsidR="00612B47" w:rsidRPr="00612B47">
        <w:rPr>
          <w:sz w:val="20"/>
          <w:szCs w:val="20"/>
          <w:lang w:bidi="en-US"/>
        </w:rPr>
        <w:t xml:space="preserve"> wash their hands before preparing food and after helping children to eat.</w:t>
      </w:r>
    </w:p>
    <w:p w14:paraId="65391A59" w14:textId="77777777" w:rsidR="00791C88" w:rsidRPr="004616B2" w:rsidRDefault="00791C88" w:rsidP="00424457">
      <w:pPr>
        <w:numPr>
          <w:ilvl w:val="0"/>
          <w:numId w:val="53"/>
        </w:numPr>
        <w:spacing w:line="240" w:lineRule="auto"/>
        <w:rPr>
          <w:sz w:val="20"/>
          <w:szCs w:val="20"/>
          <w:lang w:bidi="en-US"/>
        </w:rPr>
      </w:pPr>
      <w:r w:rsidRPr="004616B2">
        <w:rPr>
          <w:sz w:val="20"/>
          <w:szCs w:val="20"/>
          <w:lang w:bidi="en-US"/>
        </w:rPr>
        <w:t xml:space="preserve">Tables, chairs, high chairs, and high chair trays used for meals need to be cleaned and sanitized before and after use. </w:t>
      </w:r>
    </w:p>
    <w:p w14:paraId="5AB4C084" w14:textId="77777777" w:rsidR="005A601D" w:rsidRPr="004616B2" w:rsidRDefault="005A601D" w:rsidP="00424457">
      <w:pPr>
        <w:numPr>
          <w:ilvl w:val="0"/>
          <w:numId w:val="53"/>
        </w:numPr>
        <w:spacing w:line="240" w:lineRule="auto"/>
        <w:rPr>
          <w:sz w:val="20"/>
          <w:szCs w:val="20"/>
          <w:lang w:bidi="en-US"/>
        </w:rPr>
      </w:pPr>
      <w:r w:rsidRPr="004616B2">
        <w:rPr>
          <w:sz w:val="20"/>
          <w:szCs w:val="20"/>
          <w:lang w:bidi="en-US"/>
        </w:rPr>
        <w:t xml:space="preserve">All food contact surfaces, equipment, and utensils used for the preparation, packaging, or handling of food products must be washed, rinsed, and sanitized before each use. Additionally, programs </w:t>
      </w:r>
      <w:r w:rsidR="003F3F6F">
        <w:rPr>
          <w:sz w:val="20"/>
          <w:szCs w:val="20"/>
          <w:lang w:bidi="en-US"/>
        </w:rPr>
        <w:t>must</w:t>
      </w:r>
      <w:r w:rsidRPr="004616B2">
        <w:rPr>
          <w:sz w:val="20"/>
          <w:szCs w:val="20"/>
          <w:lang w:bidi="en-US"/>
        </w:rPr>
        <w:t xml:space="preserve"> frequently clean non-food contact surfaces, such as doorknobs, tabletops, and chairs. Use sanitizers approved by the EPA for use against COVID-19 and for food-contact surfaces. </w:t>
      </w:r>
    </w:p>
    <w:p w14:paraId="634A6F47" w14:textId="77777777" w:rsidR="005A601D" w:rsidRPr="004616B2" w:rsidRDefault="005A601D" w:rsidP="00424457">
      <w:pPr>
        <w:numPr>
          <w:ilvl w:val="0"/>
          <w:numId w:val="53"/>
        </w:numPr>
        <w:spacing w:line="240" w:lineRule="auto"/>
        <w:rPr>
          <w:sz w:val="20"/>
          <w:szCs w:val="20"/>
          <w:lang w:bidi="en-US"/>
        </w:rPr>
      </w:pPr>
      <w:r w:rsidRPr="004616B2">
        <w:rPr>
          <w:sz w:val="20"/>
          <w:szCs w:val="20"/>
          <w:lang w:bidi="en-US"/>
        </w:rPr>
        <w:t xml:space="preserve">When disinfecting for coronavirus, EPA recommends following the product label use directions for enveloped viruses, as indicated by the approved emerging viral pathogen claim on the master label. If the directions for use for viruses/viricidal activity list different contact times or dilutions, use the longest contact time or most concentrated solution. Be sure to follow the label directions for FOOD CONTACT SURFACES when using the chemical near or on utensils and food contact surfaces. </w:t>
      </w:r>
    </w:p>
    <w:p w14:paraId="399BE324" w14:textId="77777777" w:rsidR="00791C88" w:rsidRDefault="00791C88" w:rsidP="00791C88">
      <w:pPr>
        <w:rPr>
          <w:sz w:val="20"/>
          <w:szCs w:val="20"/>
        </w:rPr>
      </w:pPr>
    </w:p>
    <w:p w14:paraId="2C65A895" w14:textId="77777777" w:rsidR="00CE2216" w:rsidRPr="00F374D8" w:rsidRDefault="0033630F" w:rsidP="00AD4800">
      <w:pPr>
        <w:keepNext/>
        <w:keepLines/>
        <w:numPr>
          <w:ilvl w:val="0"/>
          <w:numId w:val="2"/>
        </w:numPr>
        <w:spacing w:line="240" w:lineRule="auto"/>
        <w:ind w:left="360"/>
        <w:outlineLvl w:val="1"/>
        <w:rPr>
          <w:rFonts w:eastAsia="Times New Roman"/>
          <w:b/>
          <w:bCs/>
          <w:sz w:val="20"/>
          <w:szCs w:val="20"/>
          <w:lang w:bidi="en-US"/>
        </w:rPr>
      </w:pPr>
      <w:bookmarkStart w:id="21" w:name="_Toc41549235"/>
      <w:r>
        <w:rPr>
          <w:rFonts w:eastAsia="Times New Roman"/>
          <w:b/>
          <w:bCs/>
          <w:sz w:val="20"/>
          <w:szCs w:val="20"/>
          <w:lang w:bidi="en-US"/>
        </w:rPr>
        <w:t>Children with Special Needs,</w:t>
      </w:r>
      <w:r w:rsidR="00CE2216" w:rsidRPr="00F374D8">
        <w:rPr>
          <w:rFonts w:eastAsia="Times New Roman"/>
          <w:b/>
          <w:bCs/>
          <w:sz w:val="20"/>
          <w:szCs w:val="20"/>
          <w:lang w:bidi="en-US"/>
        </w:rPr>
        <w:t xml:space="preserve"> Vulnerable Children</w:t>
      </w:r>
      <w:r w:rsidR="0068799B">
        <w:rPr>
          <w:rFonts w:eastAsia="Times New Roman"/>
          <w:b/>
          <w:bCs/>
          <w:sz w:val="20"/>
          <w:szCs w:val="20"/>
          <w:lang w:bidi="en-US"/>
        </w:rPr>
        <w:t>,</w:t>
      </w:r>
      <w:r w:rsidR="00EB76F7">
        <w:rPr>
          <w:rFonts w:eastAsia="Times New Roman"/>
          <w:b/>
          <w:bCs/>
          <w:sz w:val="20"/>
          <w:szCs w:val="20"/>
          <w:lang w:bidi="en-US"/>
        </w:rPr>
        <w:t xml:space="preserve"> </w:t>
      </w:r>
      <w:r w:rsidR="0068799B">
        <w:rPr>
          <w:rFonts w:eastAsia="Times New Roman"/>
          <w:b/>
          <w:bCs/>
          <w:sz w:val="20"/>
          <w:szCs w:val="20"/>
          <w:lang w:bidi="en-US"/>
        </w:rPr>
        <w:t>and</w:t>
      </w:r>
      <w:r w:rsidR="00EB76F7">
        <w:rPr>
          <w:rFonts w:eastAsia="Times New Roman"/>
          <w:b/>
          <w:bCs/>
          <w:sz w:val="20"/>
          <w:szCs w:val="20"/>
          <w:lang w:bidi="en-US"/>
        </w:rPr>
        <w:t xml:space="preserve"> </w:t>
      </w:r>
      <w:r w:rsidR="004A7F40">
        <w:rPr>
          <w:rFonts w:eastAsia="Times New Roman"/>
          <w:b/>
          <w:bCs/>
          <w:sz w:val="20"/>
          <w:szCs w:val="20"/>
          <w:lang w:bidi="en-US"/>
        </w:rPr>
        <w:t xml:space="preserve">Infants and </w:t>
      </w:r>
      <w:r>
        <w:rPr>
          <w:rFonts w:eastAsia="Times New Roman"/>
          <w:b/>
          <w:bCs/>
          <w:sz w:val="20"/>
          <w:szCs w:val="20"/>
          <w:lang w:bidi="en-US"/>
        </w:rPr>
        <w:t>Toddlers</w:t>
      </w:r>
      <w:bookmarkEnd w:id="21"/>
    </w:p>
    <w:p w14:paraId="53012110" w14:textId="77777777" w:rsidR="00074900" w:rsidRPr="00074900" w:rsidRDefault="00074900" w:rsidP="005328D6">
      <w:pPr>
        <w:numPr>
          <w:ilvl w:val="0"/>
          <w:numId w:val="20"/>
        </w:numPr>
        <w:spacing w:line="240" w:lineRule="auto"/>
        <w:rPr>
          <w:rFonts w:eastAsia="Calibri"/>
          <w:sz w:val="20"/>
          <w:szCs w:val="20"/>
          <w:u w:val="single"/>
          <w:lang w:bidi="en-US"/>
        </w:rPr>
      </w:pPr>
      <w:r w:rsidRPr="00074900">
        <w:rPr>
          <w:rFonts w:eastAsia="Calibri"/>
          <w:sz w:val="20"/>
          <w:szCs w:val="20"/>
          <w:u w:val="single"/>
          <w:lang w:bidi="en-US"/>
        </w:rPr>
        <w:t>Under</w:t>
      </w:r>
      <w:r>
        <w:rPr>
          <w:rFonts w:eastAsia="Calibri"/>
          <w:sz w:val="20"/>
          <w:szCs w:val="20"/>
          <w:u w:val="single"/>
          <w:lang w:bidi="en-US"/>
        </w:rPr>
        <w:t>stand Child’s Healthcare Needs:</w:t>
      </w:r>
      <w:r>
        <w:rPr>
          <w:rFonts w:eastAsia="Calibri"/>
          <w:sz w:val="20"/>
          <w:szCs w:val="20"/>
          <w:lang w:bidi="en-US"/>
        </w:rPr>
        <w:t xml:space="preserve"> To ensure that programs are adequately prepared to provide safe and appropriate services to children with special needs and vulnerable children, the following steps must be taken.</w:t>
      </w:r>
    </w:p>
    <w:p w14:paraId="6D5E40D8" w14:textId="77777777" w:rsidR="00074900" w:rsidRPr="00074900" w:rsidRDefault="00074900" w:rsidP="005328D6">
      <w:pPr>
        <w:numPr>
          <w:ilvl w:val="1"/>
          <w:numId w:val="20"/>
        </w:numPr>
        <w:spacing w:line="240" w:lineRule="auto"/>
        <w:rPr>
          <w:rFonts w:eastAsia="Calibri"/>
          <w:sz w:val="20"/>
          <w:szCs w:val="20"/>
          <w:lang w:bidi="en-US"/>
        </w:rPr>
      </w:pPr>
      <w:r w:rsidRPr="00074900">
        <w:rPr>
          <w:rFonts w:eastAsia="Calibri"/>
          <w:sz w:val="20"/>
          <w:szCs w:val="20"/>
          <w:lang w:bidi="en-US"/>
        </w:rPr>
        <w:t xml:space="preserve">Review medical information submitted by parents and determine whether and how many high-risk children are in attendance. </w:t>
      </w:r>
    </w:p>
    <w:p w14:paraId="53EA9D19" w14:textId="77777777" w:rsidR="00074900" w:rsidRPr="00074900" w:rsidRDefault="00074900" w:rsidP="005328D6">
      <w:pPr>
        <w:numPr>
          <w:ilvl w:val="1"/>
          <w:numId w:val="20"/>
        </w:numPr>
        <w:spacing w:line="240" w:lineRule="auto"/>
        <w:rPr>
          <w:rFonts w:eastAsia="Calibri"/>
          <w:sz w:val="20"/>
          <w:szCs w:val="20"/>
          <w:lang w:bidi="en-US"/>
        </w:rPr>
      </w:pPr>
      <w:r w:rsidRPr="00074900">
        <w:rPr>
          <w:rFonts w:eastAsia="Calibri"/>
          <w:sz w:val="20"/>
          <w:szCs w:val="20"/>
          <w:lang w:bidi="en-US"/>
        </w:rPr>
        <w:t>Reach out to parents of high-risk children and encourage them to discuss with their healthcare provider about whether the program is a safe option for the child and if additional protections are necessary.</w:t>
      </w:r>
    </w:p>
    <w:p w14:paraId="6A99A105" w14:textId="77777777" w:rsidR="00074900" w:rsidRPr="00074900" w:rsidRDefault="00074900" w:rsidP="005328D6">
      <w:pPr>
        <w:numPr>
          <w:ilvl w:val="1"/>
          <w:numId w:val="20"/>
        </w:numPr>
        <w:spacing w:line="240" w:lineRule="auto"/>
        <w:rPr>
          <w:rFonts w:eastAsia="Calibri"/>
          <w:sz w:val="20"/>
          <w:szCs w:val="20"/>
          <w:lang w:bidi="en-US"/>
        </w:rPr>
      </w:pPr>
      <w:r w:rsidRPr="00074900">
        <w:rPr>
          <w:rFonts w:eastAsia="Calibri"/>
          <w:sz w:val="20"/>
          <w:szCs w:val="20"/>
          <w:lang w:bidi="en-US"/>
        </w:rPr>
        <w:t xml:space="preserve"> Discuss with the parent any concerns they have with the new protocols and how you can best help their child understand and adhere as clo</w:t>
      </w:r>
      <w:r>
        <w:rPr>
          <w:rFonts w:eastAsia="Calibri"/>
          <w:sz w:val="20"/>
          <w:szCs w:val="20"/>
          <w:lang w:bidi="en-US"/>
        </w:rPr>
        <w:t>se as possible to the health and safety requirements</w:t>
      </w:r>
      <w:r w:rsidR="003D532F">
        <w:rPr>
          <w:rFonts w:eastAsia="Calibri"/>
          <w:sz w:val="20"/>
          <w:szCs w:val="20"/>
          <w:lang w:bidi="en-US"/>
        </w:rPr>
        <w:t>.</w:t>
      </w:r>
    </w:p>
    <w:p w14:paraId="22C32DF6" w14:textId="77777777" w:rsidR="00CE2216" w:rsidRPr="00CE2216" w:rsidRDefault="00CE2216" w:rsidP="005328D6">
      <w:pPr>
        <w:numPr>
          <w:ilvl w:val="0"/>
          <w:numId w:val="20"/>
        </w:numPr>
        <w:spacing w:line="240" w:lineRule="auto"/>
        <w:rPr>
          <w:rFonts w:eastAsia="Calibri"/>
          <w:sz w:val="20"/>
          <w:szCs w:val="20"/>
          <w:lang w:bidi="en-US"/>
        </w:rPr>
      </w:pPr>
      <w:r w:rsidRPr="00CE2216">
        <w:rPr>
          <w:rFonts w:eastAsia="Calibri"/>
          <w:sz w:val="20"/>
          <w:szCs w:val="20"/>
          <w:u w:val="single"/>
          <w:lang w:bidi="en-US"/>
        </w:rPr>
        <w:t>Supporting Children with Special Needs in Programs</w:t>
      </w:r>
      <w:r w:rsidRPr="00CE2216">
        <w:rPr>
          <w:rFonts w:eastAsia="Calibri"/>
          <w:sz w:val="20"/>
          <w:szCs w:val="20"/>
          <w:lang w:bidi="en-US"/>
        </w:rPr>
        <w:t>: Children with special needs will require unique supports in programs that may make it less possible to practice social distancing</w:t>
      </w:r>
      <w:r w:rsidR="00B97305">
        <w:rPr>
          <w:rFonts w:eastAsia="Calibri"/>
          <w:sz w:val="20"/>
          <w:szCs w:val="20"/>
          <w:lang w:bidi="en-US"/>
        </w:rPr>
        <w:t xml:space="preserve"> and will require ample </w:t>
      </w:r>
      <w:r w:rsidR="00800B83">
        <w:rPr>
          <w:rFonts w:eastAsia="Calibri"/>
          <w:sz w:val="20"/>
          <w:szCs w:val="20"/>
          <w:lang w:bidi="en-US"/>
        </w:rPr>
        <w:t>staff</w:t>
      </w:r>
      <w:r w:rsidR="00B97305">
        <w:rPr>
          <w:rFonts w:eastAsia="Calibri"/>
          <w:sz w:val="20"/>
          <w:szCs w:val="20"/>
          <w:lang w:bidi="en-US"/>
        </w:rPr>
        <w:t xml:space="preserve"> support to carry out the necessary hygiene practices</w:t>
      </w:r>
      <w:r w:rsidRPr="00CE2216">
        <w:rPr>
          <w:rFonts w:eastAsia="Calibri"/>
          <w:sz w:val="20"/>
          <w:szCs w:val="20"/>
          <w:lang w:bidi="en-US"/>
        </w:rPr>
        <w:t>.</w:t>
      </w:r>
      <w:r w:rsidR="0071442E">
        <w:rPr>
          <w:rFonts w:eastAsia="Calibri"/>
          <w:sz w:val="20"/>
          <w:szCs w:val="20"/>
          <w:lang w:bidi="en-US"/>
        </w:rPr>
        <w:t xml:space="preserve"> Programs must ensure that the program is adequately staffed and that </w:t>
      </w:r>
      <w:r w:rsidR="00800B83">
        <w:rPr>
          <w:rFonts w:eastAsia="Calibri"/>
          <w:sz w:val="20"/>
          <w:szCs w:val="20"/>
          <w:lang w:bidi="en-US"/>
        </w:rPr>
        <w:t>staff</w:t>
      </w:r>
      <w:r w:rsidR="0071442E">
        <w:rPr>
          <w:rFonts w:eastAsia="Calibri"/>
          <w:sz w:val="20"/>
          <w:szCs w:val="20"/>
          <w:lang w:bidi="en-US"/>
        </w:rPr>
        <w:t xml:space="preserve"> are prepared </w:t>
      </w:r>
      <w:r w:rsidR="00B97305">
        <w:rPr>
          <w:rFonts w:eastAsia="Calibri"/>
          <w:sz w:val="20"/>
          <w:szCs w:val="20"/>
          <w:lang w:bidi="en-US"/>
        </w:rPr>
        <w:t xml:space="preserve">and properly trained </w:t>
      </w:r>
      <w:r w:rsidR="0071442E">
        <w:rPr>
          <w:rFonts w:eastAsia="Calibri"/>
          <w:sz w:val="20"/>
          <w:szCs w:val="20"/>
          <w:lang w:bidi="en-US"/>
        </w:rPr>
        <w:t>to accommodate children’s needs.</w:t>
      </w:r>
    </w:p>
    <w:p w14:paraId="34C6F47C" w14:textId="77777777" w:rsidR="00E75781" w:rsidRPr="00E75781" w:rsidRDefault="00800B83" w:rsidP="00424457">
      <w:pPr>
        <w:numPr>
          <w:ilvl w:val="0"/>
          <w:numId w:val="54"/>
        </w:numPr>
        <w:spacing w:line="240" w:lineRule="auto"/>
        <w:rPr>
          <w:rFonts w:eastAsia="Calibri"/>
          <w:sz w:val="20"/>
          <w:szCs w:val="20"/>
          <w:lang w:bidi="en-US"/>
        </w:rPr>
      </w:pPr>
      <w:r>
        <w:rPr>
          <w:rFonts w:eastAsia="Calibri"/>
          <w:sz w:val="20"/>
          <w:szCs w:val="20"/>
          <w:lang w:bidi="en-US"/>
        </w:rPr>
        <w:t>Staff</w:t>
      </w:r>
      <w:r w:rsidR="00E75781">
        <w:rPr>
          <w:rFonts w:eastAsia="Calibri"/>
          <w:sz w:val="20"/>
          <w:szCs w:val="20"/>
          <w:lang w:bidi="en-US"/>
        </w:rPr>
        <w:t xml:space="preserve"> must be prepared to provide</w:t>
      </w:r>
      <w:r w:rsidR="00CE2216" w:rsidRPr="00E75781">
        <w:rPr>
          <w:rFonts w:eastAsia="Calibri"/>
          <w:sz w:val="20"/>
          <w:szCs w:val="20"/>
          <w:lang w:bidi="en-US"/>
        </w:rPr>
        <w:t xml:space="preserve"> hands-on assistance</w:t>
      </w:r>
      <w:r w:rsidR="00E75781">
        <w:rPr>
          <w:rFonts w:eastAsia="Calibri"/>
          <w:sz w:val="20"/>
          <w:szCs w:val="20"/>
          <w:lang w:bidi="en-US"/>
        </w:rPr>
        <w:t xml:space="preserve"> to children with special needs</w:t>
      </w:r>
      <w:r w:rsidR="00CE2216" w:rsidRPr="00E75781">
        <w:rPr>
          <w:rFonts w:eastAsia="Calibri"/>
          <w:sz w:val="20"/>
          <w:szCs w:val="20"/>
          <w:lang w:bidi="en-US"/>
        </w:rPr>
        <w:t xml:space="preserve"> for activities of daily living such as feeding, toileting, and changing of clothes.</w:t>
      </w:r>
      <w:r w:rsidR="00E75781" w:rsidRPr="004616B2">
        <w:rPr>
          <w:rFonts w:eastAsia="Calibri"/>
          <w:sz w:val="20"/>
          <w:szCs w:val="20"/>
          <w:lang w:bidi="en-US"/>
        </w:rPr>
        <w:t xml:space="preserve"> </w:t>
      </w:r>
      <w:r w:rsidR="00E75781" w:rsidRPr="00EF0BD7">
        <w:rPr>
          <w:rFonts w:eastAsia="Calibri"/>
          <w:sz w:val="20"/>
          <w:szCs w:val="20"/>
          <w:lang w:bidi="en-US"/>
        </w:rPr>
        <w:t xml:space="preserve">To protect themselves, </w:t>
      </w:r>
      <w:r>
        <w:rPr>
          <w:rFonts w:eastAsia="Calibri"/>
          <w:sz w:val="20"/>
          <w:szCs w:val="20"/>
          <w:lang w:bidi="en-US"/>
        </w:rPr>
        <w:t>staff</w:t>
      </w:r>
      <w:r w:rsidR="00E75781" w:rsidRPr="00EF0BD7">
        <w:rPr>
          <w:rFonts w:eastAsia="Calibri"/>
          <w:sz w:val="20"/>
          <w:szCs w:val="20"/>
          <w:lang w:bidi="en-US"/>
        </w:rPr>
        <w:t xml:space="preserve"> who care for children requiring hands-on assistance for routine care activities, including toileting, diapering, feeding, washing, or dressing,</w:t>
      </w:r>
      <w:r w:rsidR="00E75781">
        <w:rPr>
          <w:rFonts w:eastAsia="Calibri"/>
          <w:sz w:val="20"/>
          <w:szCs w:val="20"/>
          <w:lang w:bidi="en-US"/>
        </w:rPr>
        <w:t xml:space="preserve"> and other direct contact activities</w:t>
      </w:r>
      <w:r w:rsidR="00E75781" w:rsidRPr="00EF0BD7">
        <w:rPr>
          <w:rFonts w:eastAsia="Calibri"/>
          <w:sz w:val="20"/>
          <w:szCs w:val="20"/>
          <w:lang w:bidi="en-US"/>
        </w:rPr>
        <w:t xml:space="preserve"> must wear a long-sleeved, button down, oversized shirt over their clothing and wear long hair up or tied back during all activities requiring direct contact with a child. </w:t>
      </w:r>
      <w:r>
        <w:rPr>
          <w:rFonts w:eastAsia="Calibri"/>
          <w:sz w:val="20"/>
          <w:szCs w:val="20"/>
          <w:lang w:bidi="en-US"/>
        </w:rPr>
        <w:t>Staff</w:t>
      </w:r>
      <w:r w:rsidR="00E75781" w:rsidRPr="00EF0BD7">
        <w:rPr>
          <w:rFonts w:eastAsia="Calibri"/>
          <w:sz w:val="20"/>
          <w:szCs w:val="20"/>
          <w:lang w:bidi="en-US"/>
        </w:rPr>
        <w:t xml:space="preserve"> must change outer clothing if body fluids from the child get on it. </w:t>
      </w:r>
      <w:r>
        <w:rPr>
          <w:rFonts w:eastAsia="Calibri"/>
          <w:sz w:val="20"/>
          <w:szCs w:val="20"/>
          <w:lang w:bidi="en-US"/>
        </w:rPr>
        <w:t>Staff</w:t>
      </w:r>
      <w:r w:rsidR="00E75781" w:rsidRPr="00EF0BD7">
        <w:rPr>
          <w:rFonts w:eastAsia="Calibri"/>
          <w:sz w:val="20"/>
          <w:szCs w:val="20"/>
          <w:lang w:bidi="en-US"/>
        </w:rPr>
        <w:t xml:space="preserve"> must change the child’s clothing if body fluids get on it. Soiled clothing must be placed in a plastic bag until it can be sent home with the child to be washed. </w:t>
      </w:r>
    </w:p>
    <w:p w14:paraId="4F9E02C7" w14:textId="77777777" w:rsidR="00CE2216" w:rsidRPr="00BF5B3E" w:rsidRDefault="00800B83" w:rsidP="00424457">
      <w:pPr>
        <w:numPr>
          <w:ilvl w:val="0"/>
          <w:numId w:val="54"/>
        </w:numPr>
        <w:spacing w:line="240" w:lineRule="auto"/>
        <w:rPr>
          <w:rFonts w:eastAsia="Calibri"/>
          <w:sz w:val="20"/>
          <w:szCs w:val="20"/>
          <w:lang w:bidi="en-US"/>
        </w:rPr>
      </w:pPr>
      <w:r>
        <w:rPr>
          <w:rFonts w:eastAsia="Calibri"/>
          <w:sz w:val="20"/>
          <w:szCs w:val="20"/>
          <w:lang w:bidi="en-US"/>
        </w:rPr>
        <w:t>Staff</w:t>
      </w:r>
      <w:r w:rsidR="00E75781">
        <w:rPr>
          <w:rFonts w:eastAsia="Calibri"/>
          <w:sz w:val="20"/>
          <w:szCs w:val="20"/>
          <w:lang w:bidi="en-US"/>
        </w:rPr>
        <w:t xml:space="preserve"> must be</w:t>
      </w:r>
      <w:r w:rsidR="00E45ACD">
        <w:rPr>
          <w:rFonts w:eastAsia="Calibri"/>
          <w:sz w:val="20"/>
          <w:szCs w:val="20"/>
          <w:lang w:bidi="en-US"/>
        </w:rPr>
        <w:t xml:space="preserve"> adequately trained and</w:t>
      </w:r>
      <w:r w:rsidR="00E75781">
        <w:rPr>
          <w:rFonts w:eastAsia="Calibri"/>
          <w:sz w:val="20"/>
          <w:szCs w:val="20"/>
          <w:lang w:bidi="en-US"/>
        </w:rPr>
        <w:t xml:space="preserve"> prepared to support children with health care needs with the necessary provisions of health care </w:t>
      </w:r>
      <w:r w:rsidR="00E75781" w:rsidRPr="00E75781">
        <w:rPr>
          <w:rFonts w:eastAsia="Calibri"/>
          <w:sz w:val="20"/>
          <w:szCs w:val="20"/>
          <w:lang w:bidi="en-US"/>
        </w:rPr>
        <w:t xml:space="preserve">such as administration of medication needed throughout the day, tube feedings, blood sugar checks, and allergies to certain foods. </w:t>
      </w:r>
      <w:r w:rsidR="00087B9D">
        <w:rPr>
          <w:rFonts w:eastAsia="Calibri"/>
          <w:sz w:val="20"/>
          <w:szCs w:val="20"/>
          <w:lang w:bidi="en-US"/>
        </w:rPr>
        <w:t>For more invasive procedures</w:t>
      </w:r>
      <w:r w:rsidR="00A61EEF">
        <w:rPr>
          <w:rFonts w:eastAsia="Calibri"/>
          <w:sz w:val="20"/>
          <w:szCs w:val="20"/>
          <w:lang w:bidi="en-US"/>
        </w:rPr>
        <w:t xml:space="preserve">, </w:t>
      </w:r>
      <w:r>
        <w:rPr>
          <w:rFonts w:eastAsia="Calibri"/>
          <w:sz w:val="20"/>
          <w:szCs w:val="20"/>
          <w:lang w:bidi="en-US"/>
        </w:rPr>
        <w:t>staff</w:t>
      </w:r>
      <w:r w:rsidR="00A61EEF">
        <w:rPr>
          <w:rFonts w:eastAsia="Calibri"/>
          <w:sz w:val="20"/>
          <w:szCs w:val="20"/>
          <w:lang w:bidi="en-US"/>
        </w:rPr>
        <w:t xml:space="preserve"> must protect themselves by wearing a gown or other body covering </w:t>
      </w:r>
      <w:r w:rsidR="00A61EEF" w:rsidRPr="00A61EEF">
        <w:rPr>
          <w:rFonts w:eastAsia="Calibri"/>
          <w:sz w:val="20"/>
          <w:szCs w:val="20"/>
          <w:lang w:bidi="en-US"/>
        </w:rPr>
        <w:t>(</w:t>
      </w:r>
      <w:r w:rsidR="00165B97">
        <w:rPr>
          <w:rFonts w:eastAsia="Calibri"/>
          <w:sz w:val="20"/>
          <w:szCs w:val="20"/>
          <w:lang w:bidi="en-US"/>
        </w:rPr>
        <w:t>e.g.,</w:t>
      </w:r>
      <w:r w:rsidR="00A61EEF" w:rsidRPr="00A61EEF">
        <w:rPr>
          <w:rFonts w:eastAsia="Calibri"/>
          <w:sz w:val="20"/>
          <w:szCs w:val="20"/>
          <w:lang w:bidi="en-US"/>
        </w:rPr>
        <w:t xml:space="preserve"> an over</w:t>
      </w:r>
      <w:r w:rsidR="00165B97">
        <w:rPr>
          <w:rFonts w:eastAsia="Calibri"/>
          <w:sz w:val="20"/>
          <w:szCs w:val="20"/>
          <w:lang w:bidi="en-US"/>
        </w:rPr>
        <w:t>sized</w:t>
      </w:r>
      <w:r w:rsidR="00A61EEF" w:rsidRPr="00A61EEF">
        <w:rPr>
          <w:rFonts w:eastAsia="Calibri"/>
          <w:sz w:val="20"/>
          <w:szCs w:val="20"/>
          <w:lang w:bidi="en-US"/>
        </w:rPr>
        <w:t xml:space="preserve"> button-down, long sleeved shirt, etc.)</w:t>
      </w:r>
      <w:r w:rsidR="00A61EEF">
        <w:rPr>
          <w:rFonts w:eastAsia="Calibri"/>
          <w:sz w:val="20"/>
          <w:szCs w:val="20"/>
          <w:lang w:bidi="en-US"/>
        </w:rPr>
        <w:t>,</w:t>
      </w:r>
      <w:r w:rsidR="00A61EEF" w:rsidRPr="00A61EEF">
        <w:rPr>
          <w:rFonts w:eastAsia="Calibri"/>
          <w:sz w:val="20"/>
          <w:szCs w:val="20"/>
          <w:lang w:bidi="en-US"/>
        </w:rPr>
        <w:t xml:space="preserve"> eye protection</w:t>
      </w:r>
      <w:r w:rsidR="00A61EEF">
        <w:rPr>
          <w:rFonts w:eastAsia="Calibri"/>
          <w:sz w:val="20"/>
          <w:szCs w:val="20"/>
          <w:lang w:bidi="en-US"/>
        </w:rPr>
        <w:t>, and mask.</w:t>
      </w:r>
    </w:p>
    <w:p w14:paraId="7BDD5BF0" w14:textId="77777777" w:rsidR="00CE2216" w:rsidRPr="00CE2216" w:rsidRDefault="00CE2216" w:rsidP="00424457">
      <w:pPr>
        <w:numPr>
          <w:ilvl w:val="0"/>
          <w:numId w:val="54"/>
        </w:numPr>
        <w:spacing w:line="240" w:lineRule="auto"/>
        <w:rPr>
          <w:rFonts w:eastAsia="Calibri"/>
          <w:sz w:val="20"/>
          <w:szCs w:val="20"/>
          <w:lang w:bidi="en-US"/>
        </w:rPr>
      </w:pPr>
      <w:r w:rsidRPr="00CE2216">
        <w:rPr>
          <w:rFonts w:eastAsia="Calibri"/>
          <w:sz w:val="20"/>
          <w:szCs w:val="20"/>
          <w:lang w:bidi="en-US"/>
        </w:rPr>
        <w:t xml:space="preserve">Children with special needs </w:t>
      </w:r>
      <w:r w:rsidR="00E45ACD">
        <w:rPr>
          <w:rFonts w:eastAsia="Calibri"/>
          <w:sz w:val="20"/>
          <w:szCs w:val="20"/>
          <w:lang w:bidi="en-US"/>
        </w:rPr>
        <w:t xml:space="preserve">may be </w:t>
      </w:r>
      <w:r w:rsidRPr="00CE2216">
        <w:rPr>
          <w:rFonts w:eastAsia="Calibri"/>
          <w:sz w:val="20"/>
          <w:szCs w:val="20"/>
          <w:lang w:bidi="en-US"/>
        </w:rPr>
        <w:t>unable to comply with face covering because of intellectual, behavioral, or sensory issues.</w:t>
      </w:r>
      <w:r w:rsidR="00E75781">
        <w:rPr>
          <w:rFonts w:eastAsia="Calibri"/>
          <w:sz w:val="20"/>
          <w:szCs w:val="20"/>
          <w:lang w:bidi="en-US"/>
        </w:rPr>
        <w:t xml:space="preserve"> To minimize the risk of infection for children who are unable to wear a face covering, physical distancing must be maintained whenever possible and </w:t>
      </w:r>
      <w:r w:rsidR="00800B83">
        <w:rPr>
          <w:rFonts w:eastAsia="Calibri"/>
          <w:sz w:val="20"/>
          <w:szCs w:val="20"/>
          <w:lang w:bidi="en-US"/>
        </w:rPr>
        <w:t>staff</w:t>
      </w:r>
      <w:r w:rsidR="00E75781">
        <w:rPr>
          <w:rFonts w:eastAsia="Calibri"/>
          <w:sz w:val="20"/>
          <w:szCs w:val="20"/>
          <w:lang w:bidi="en-US"/>
        </w:rPr>
        <w:t xml:space="preserve"> must wear a face covering at all times, including when working with a child who is unable to wear a face covering.</w:t>
      </w:r>
      <w:r w:rsidR="00AB6E73">
        <w:rPr>
          <w:rFonts w:eastAsia="Calibri"/>
          <w:sz w:val="20"/>
          <w:szCs w:val="20"/>
          <w:lang w:bidi="en-US"/>
        </w:rPr>
        <w:t xml:space="preserve"> Programs serving children who are deaf or hard of hearing are encouraged to consider the use of </w:t>
      </w:r>
      <w:r w:rsidR="001A50C4">
        <w:rPr>
          <w:rFonts w:eastAsia="Calibri"/>
          <w:sz w:val="20"/>
          <w:szCs w:val="20"/>
          <w:lang w:bidi="en-US"/>
        </w:rPr>
        <w:t>transparent face coverings</w:t>
      </w:r>
      <w:r w:rsidR="00AB6E73">
        <w:rPr>
          <w:rFonts w:eastAsia="Calibri"/>
          <w:sz w:val="20"/>
          <w:szCs w:val="20"/>
          <w:lang w:bidi="en-US"/>
        </w:rPr>
        <w:t xml:space="preserve"> to facilitate the reading of lips and facial expressions.</w:t>
      </w:r>
    </w:p>
    <w:p w14:paraId="761D099C" w14:textId="77777777" w:rsidR="00CE2216" w:rsidRPr="00CE2216" w:rsidRDefault="00800B83" w:rsidP="00424457">
      <w:pPr>
        <w:numPr>
          <w:ilvl w:val="0"/>
          <w:numId w:val="54"/>
        </w:numPr>
        <w:spacing w:line="240" w:lineRule="auto"/>
        <w:rPr>
          <w:rFonts w:eastAsia="Calibri"/>
          <w:sz w:val="20"/>
          <w:szCs w:val="20"/>
          <w:lang w:bidi="en-US"/>
        </w:rPr>
      </w:pPr>
      <w:r>
        <w:rPr>
          <w:rFonts w:eastAsia="Calibri"/>
          <w:sz w:val="20"/>
          <w:szCs w:val="20"/>
          <w:lang w:bidi="en-US"/>
        </w:rPr>
        <w:t>Staff</w:t>
      </w:r>
      <w:r w:rsidR="00F31343">
        <w:rPr>
          <w:rFonts w:eastAsia="Calibri"/>
          <w:sz w:val="20"/>
          <w:szCs w:val="20"/>
          <w:lang w:bidi="en-US"/>
        </w:rPr>
        <w:t>-</w:t>
      </w:r>
      <w:r w:rsidR="00CE2216" w:rsidRPr="00CE2216">
        <w:rPr>
          <w:rFonts w:eastAsia="Calibri"/>
          <w:sz w:val="20"/>
          <w:szCs w:val="20"/>
          <w:lang w:bidi="en-US"/>
        </w:rPr>
        <w:t>to</w:t>
      </w:r>
      <w:r w:rsidR="00F31343">
        <w:rPr>
          <w:rFonts w:eastAsia="Calibri"/>
          <w:sz w:val="20"/>
          <w:szCs w:val="20"/>
          <w:lang w:bidi="en-US"/>
        </w:rPr>
        <w:t>-</w:t>
      </w:r>
      <w:r w:rsidR="00CE2216" w:rsidRPr="00CE2216">
        <w:rPr>
          <w:rFonts w:eastAsia="Calibri"/>
          <w:sz w:val="20"/>
          <w:szCs w:val="20"/>
          <w:lang w:bidi="en-US"/>
        </w:rPr>
        <w:t xml:space="preserve">child ratios </w:t>
      </w:r>
      <w:r w:rsidR="00E75781">
        <w:rPr>
          <w:rFonts w:eastAsia="Calibri"/>
          <w:sz w:val="20"/>
          <w:szCs w:val="20"/>
          <w:lang w:bidi="en-US"/>
        </w:rPr>
        <w:t>must be</w:t>
      </w:r>
      <w:r w:rsidR="00CE2216" w:rsidRPr="00CE2216">
        <w:rPr>
          <w:rFonts w:eastAsia="Calibri"/>
          <w:sz w:val="20"/>
          <w:szCs w:val="20"/>
          <w:lang w:bidi="en-US"/>
        </w:rPr>
        <w:t xml:space="preserve"> higher for programs serving children with special needs, given their need for more individualized attention.</w:t>
      </w:r>
      <w:r w:rsidR="0021306D" w:rsidRPr="0021306D">
        <w:rPr>
          <w:rFonts w:eastAsia="Calibri"/>
          <w:sz w:val="20"/>
          <w:szCs w:val="20"/>
        </w:rPr>
        <w:t xml:space="preserve"> </w:t>
      </w:r>
      <w:r w:rsidR="0021306D" w:rsidRPr="0021306D">
        <w:rPr>
          <w:rFonts w:eastAsia="Calibri"/>
          <w:sz w:val="20"/>
          <w:szCs w:val="20"/>
          <w:lang w:bidi="en-US"/>
        </w:rPr>
        <w:t xml:space="preserve">Groupings for children with special needs </w:t>
      </w:r>
      <w:r w:rsidR="003F3F6F">
        <w:rPr>
          <w:rFonts w:eastAsia="Calibri"/>
          <w:sz w:val="20"/>
          <w:szCs w:val="20"/>
          <w:lang w:bidi="en-US"/>
        </w:rPr>
        <w:t>must</w:t>
      </w:r>
      <w:r w:rsidR="0021306D" w:rsidRPr="0021306D">
        <w:rPr>
          <w:rFonts w:eastAsia="Calibri"/>
          <w:sz w:val="20"/>
          <w:szCs w:val="20"/>
          <w:lang w:bidi="en-US"/>
        </w:rPr>
        <w:t xml:space="preserve"> be </w:t>
      </w:r>
      <w:r w:rsidR="00E45ACD">
        <w:rPr>
          <w:rFonts w:eastAsia="Calibri"/>
          <w:sz w:val="20"/>
          <w:szCs w:val="20"/>
          <w:lang w:bidi="en-US"/>
        </w:rPr>
        <w:t xml:space="preserve">assigned </w:t>
      </w:r>
      <w:r w:rsidR="0021306D" w:rsidRPr="0021306D">
        <w:rPr>
          <w:rFonts w:eastAsia="Calibri"/>
          <w:sz w:val="20"/>
          <w:szCs w:val="20"/>
          <w:lang w:bidi="en-US"/>
        </w:rPr>
        <w:t xml:space="preserve">based on the developmental level of the child and the impact of the disability on the child with regard to their ability to adhere to PPE requirements and social distancing rather than their chronological age. Smaller groups </w:t>
      </w:r>
      <w:r w:rsidR="003F3F6F">
        <w:rPr>
          <w:rFonts w:eastAsia="Calibri"/>
          <w:sz w:val="20"/>
          <w:szCs w:val="20"/>
          <w:lang w:bidi="en-US"/>
        </w:rPr>
        <w:t>must</w:t>
      </w:r>
      <w:r w:rsidR="0021306D" w:rsidRPr="0021306D">
        <w:rPr>
          <w:rFonts w:eastAsia="Calibri"/>
          <w:sz w:val="20"/>
          <w:szCs w:val="20"/>
          <w:lang w:bidi="en-US"/>
        </w:rPr>
        <w:t xml:space="preserve"> be formed where the child requires more hands on assistance and </w:t>
      </w:r>
      <w:r w:rsidR="00737183">
        <w:rPr>
          <w:rFonts w:eastAsia="Calibri"/>
          <w:sz w:val="20"/>
          <w:szCs w:val="20"/>
          <w:lang w:bidi="en-US"/>
        </w:rPr>
        <w:t>a higher</w:t>
      </w:r>
      <w:r w:rsidR="00737183" w:rsidRPr="0021306D">
        <w:rPr>
          <w:rFonts w:eastAsia="Calibri"/>
          <w:sz w:val="20"/>
          <w:szCs w:val="20"/>
          <w:lang w:bidi="en-US"/>
        </w:rPr>
        <w:t xml:space="preserve"> </w:t>
      </w:r>
      <w:r w:rsidR="0021306D" w:rsidRPr="0021306D">
        <w:rPr>
          <w:rFonts w:eastAsia="Calibri"/>
          <w:sz w:val="20"/>
          <w:szCs w:val="20"/>
          <w:lang w:bidi="en-US"/>
        </w:rPr>
        <w:t>number of staff required to care for the children. Some children with special needs will require 1:1 assistance.</w:t>
      </w:r>
      <w:r w:rsidR="00602564">
        <w:rPr>
          <w:rFonts w:eastAsia="Calibri"/>
          <w:sz w:val="20"/>
          <w:szCs w:val="20"/>
          <w:lang w:bidi="en-US"/>
        </w:rPr>
        <w:t xml:space="preserve"> Programs </w:t>
      </w:r>
      <w:r w:rsidR="00DA3490">
        <w:rPr>
          <w:rFonts w:eastAsia="Calibri"/>
          <w:sz w:val="20"/>
          <w:szCs w:val="20"/>
          <w:lang w:bidi="en-US"/>
        </w:rPr>
        <w:t>must</w:t>
      </w:r>
      <w:r w:rsidR="004F4FB4">
        <w:rPr>
          <w:rFonts w:eastAsia="Calibri"/>
          <w:sz w:val="20"/>
          <w:szCs w:val="20"/>
          <w:lang w:bidi="en-US"/>
        </w:rPr>
        <w:t xml:space="preserve"> refer to individual treatment plans or IEPs when </w:t>
      </w:r>
      <w:r w:rsidR="00DA3490">
        <w:rPr>
          <w:rFonts w:eastAsia="Calibri"/>
          <w:sz w:val="20"/>
          <w:szCs w:val="20"/>
          <w:lang w:bidi="en-US"/>
        </w:rPr>
        <w:t xml:space="preserve">assessing required ratios. </w:t>
      </w:r>
    </w:p>
    <w:p w14:paraId="53069697" w14:textId="77777777" w:rsidR="0033630F" w:rsidRPr="00BF5B3E" w:rsidRDefault="0033630F" w:rsidP="005328D6">
      <w:pPr>
        <w:numPr>
          <w:ilvl w:val="0"/>
          <w:numId w:val="20"/>
        </w:numPr>
        <w:spacing w:line="240" w:lineRule="auto"/>
        <w:rPr>
          <w:rFonts w:eastAsia="Calibri"/>
          <w:sz w:val="20"/>
          <w:szCs w:val="20"/>
          <w:lang w:bidi="en-US"/>
        </w:rPr>
      </w:pPr>
      <w:r w:rsidRPr="00BF5B3E">
        <w:rPr>
          <w:rFonts w:eastAsia="Calibri"/>
          <w:sz w:val="20"/>
          <w:szCs w:val="20"/>
          <w:u w:val="single"/>
          <w:lang w:bidi="en-US"/>
        </w:rPr>
        <w:t xml:space="preserve">Caring for </w:t>
      </w:r>
      <w:r w:rsidR="00EB76F7">
        <w:rPr>
          <w:rFonts w:eastAsia="Calibri"/>
          <w:sz w:val="20"/>
          <w:szCs w:val="20"/>
          <w:u w:val="single"/>
          <w:lang w:bidi="en-US"/>
        </w:rPr>
        <w:t xml:space="preserve">Infants and </w:t>
      </w:r>
      <w:r w:rsidRPr="00BF5B3E">
        <w:rPr>
          <w:rFonts w:eastAsia="Calibri"/>
          <w:sz w:val="20"/>
          <w:szCs w:val="20"/>
          <w:u w:val="single"/>
          <w:lang w:bidi="en-US"/>
        </w:rPr>
        <w:t>Toddlers</w:t>
      </w:r>
      <w:r w:rsidRPr="00BF5B3E">
        <w:rPr>
          <w:rFonts w:eastAsia="Calibri"/>
          <w:sz w:val="20"/>
          <w:szCs w:val="20"/>
          <w:lang w:bidi="en-US"/>
        </w:rPr>
        <w:t>:</w:t>
      </w:r>
      <w:r w:rsidRPr="00BF5B3E">
        <w:rPr>
          <w:sz w:val="20"/>
          <w:szCs w:val="20"/>
        </w:rPr>
        <w:t xml:space="preserve"> </w:t>
      </w:r>
      <w:r w:rsidR="00EB76F7">
        <w:rPr>
          <w:sz w:val="20"/>
          <w:szCs w:val="20"/>
        </w:rPr>
        <w:t>Infants and t</w:t>
      </w:r>
      <w:r w:rsidR="00F14947" w:rsidRPr="00BF5B3E">
        <w:rPr>
          <w:sz w:val="20"/>
          <w:szCs w:val="20"/>
        </w:rPr>
        <w:t xml:space="preserve">oddlers </w:t>
      </w:r>
      <w:r w:rsidR="007414D0">
        <w:rPr>
          <w:sz w:val="20"/>
          <w:szCs w:val="20"/>
        </w:rPr>
        <w:t xml:space="preserve">will </w:t>
      </w:r>
      <w:r w:rsidR="00F14947" w:rsidRPr="00BF5B3E">
        <w:rPr>
          <w:sz w:val="20"/>
          <w:szCs w:val="20"/>
        </w:rPr>
        <w:t xml:space="preserve">need to be held. </w:t>
      </w:r>
      <w:r w:rsidR="00800B83">
        <w:rPr>
          <w:sz w:val="20"/>
          <w:szCs w:val="20"/>
        </w:rPr>
        <w:t>Staff</w:t>
      </w:r>
      <w:r w:rsidR="00F14947" w:rsidRPr="00BF5B3E">
        <w:rPr>
          <w:sz w:val="20"/>
          <w:szCs w:val="20"/>
        </w:rPr>
        <w:t xml:space="preserve"> must practice stringent hygiene and infection control practices to keep themselves </w:t>
      </w:r>
      <w:r w:rsidR="00F14947" w:rsidRPr="004616B2">
        <w:rPr>
          <w:rFonts w:eastAsia="Calibri"/>
          <w:sz w:val="20"/>
          <w:szCs w:val="20"/>
        </w:rPr>
        <w:t>and</w:t>
      </w:r>
      <w:r w:rsidR="00F14947" w:rsidRPr="00BF5B3E">
        <w:rPr>
          <w:sz w:val="20"/>
          <w:szCs w:val="20"/>
        </w:rPr>
        <w:t xml:space="preserve"> the young children they care for healthy and safe while in care.</w:t>
      </w:r>
    </w:p>
    <w:p w14:paraId="3ECBEE81" w14:textId="77777777" w:rsidR="00F14947" w:rsidRDefault="0033630F" w:rsidP="00424457">
      <w:pPr>
        <w:numPr>
          <w:ilvl w:val="0"/>
          <w:numId w:val="57"/>
        </w:numPr>
        <w:spacing w:line="240" w:lineRule="auto"/>
        <w:rPr>
          <w:rFonts w:eastAsia="Calibri"/>
          <w:sz w:val="20"/>
          <w:szCs w:val="20"/>
          <w:lang w:bidi="en-US"/>
        </w:rPr>
      </w:pPr>
      <w:r w:rsidRPr="0033630F">
        <w:rPr>
          <w:rFonts w:eastAsia="Calibri"/>
          <w:sz w:val="20"/>
          <w:szCs w:val="20"/>
          <w:lang w:bidi="en-US"/>
        </w:rPr>
        <w:t xml:space="preserve">To protect themselves, </w:t>
      </w:r>
      <w:r w:rsidR="00800B83">
        <w:rPr>
          <w:rFonts w:eastAsia="Calibri"/>
          <w:sz w:val="20"/>
          <w:szCs w:val="20"/>
          <w:lang w:bidi="en-US"/>
        </w:rPr>
        <w:t>staff</w:t>
      </w:r>
      <w:r w:rsidRPr="0033630F">
        <w:rPr>
          <w:rFonts w:eastAsia="Calibri"/>
          <w:sz w:val="20"/>
          <w:szCs w:val="20"/>
          <w:lang w:bidi="en-US"/>
        </w:rPr>
        <w:t xml:space="preserve"> who care for </w:t>
      </w:r>
      <w:r w:rsidR="00EB76F7">
        <w:rPr>
          <w:rFonts w:eastAsia="Calibri"/>
          <w:sz w:val="20"/>
          <w:szCs w:val="20"/>
          <w:lang w:bidi="en-US"/>
        </w:rPr>
        <w:t xml:space="preserve">infants and </w:t>
      </w:r>
      <w:r w:rsidRPr="0033630F">
        <w:rPr>
          <w:rFonts w:eastAsia="Calibri"/>
          <w:sz w:val="20"/>
          <w:szCs w:val="20"/>
          <w:lang w:bidi="en-US"/>
        </w:rPr>
        <w:t xml:space="preserve">toddlers </w:t>
      </w:r>
      <w:r w:rsidR="004004A3">
        <w:rPr>
          <w:rFonts w:eastAsia="Calibri"/>
          <w:sz w:val="20"/>
          <w:szCs w:val="20"/>
          <w:lang w:bidi="en-US"/>
        </w:rPr>
        <w:t>must</w:t>
      </w:r>
      <w:r w:rsidRPr="0033630F">
        <w:rPr>
          <w:rFonts w:eastAsia="Calibri"/>
          <w:sz w:val="20"/>
          <w:szCs w:val="20"/>
          <w:lang w:bidi="en-US"/>
        </w:rPr>
        <w:t xml:space="preserve"> wear a long-sleeved, button down, oversized shirt over their clothing and wear long hair up or tied back</w:t>
      </w:r>
      <w:r w:rsidR="00F14947">
        <w:rPr>
          <w:rFonts w:eastAsia="Calibri"/>
          <w:sz w:val="20"/>
          <w:szCs w:val="20"/>
          <w:lang w:bidi="en-US"/>
        </w:rPr>
        <w:t xml:space="preserve"> during all activities requiring that </w:t>
      </w:r>
      <w:r w:rsidR="009D60C2">
        <w:rPr>
          <w:rFonts w:eastAsia="Calibri"/>
          <w:sz w:val="20"/>
          <w:szCs w:val="20"/>
          <w:lang w:bidi="en-US"/>
        </w:rPr>
        <w:t>a</w:t>
      </w:r>
      <w:r w:rsidR="00F14947">
        <w:rPr>
          <w:rFonts w:eastAsia="Calibri"/>
          <w:sz w:val="20"/>
          <w:szCs w:val="20"/>
          <w:lang w:bidi="en-US"/>
        </w:rPr>
        <w:t xml:space="preserve"> toddler is held</w:t>
      </w:r>
      <w:r w:rsidR="008D139F">
        <w:rPr>
          <w:rFonts w:eastAsia="Calibri"/>
          <w:sz w:val="20"/>
          <w:szCs w:val="20"/>
          <w:lang w:bidi="en-US"/>
        </w:rPr>
        <w:t>.</w:t>
      </w:r>
    </w:p>
    <w:p w14:paraId="3089A7ED" w14:textId="77777777" w:rsidR="00F14947" w:rsidRDefault="00800B83" w:rsidP="00424457">
      <w:pPr>
        <w:numPr>
          <w:ilvl w:val="0"/>
          <w:numId w:val="57"/>
        </w:numPr>
        <w:spacing w:line="240" w:lineRule="auto"/>
        <w:rPr>
          <w:rFonts w:eastAsia="Calibri"/>
          <w:sz w:val="20"/>
          <w:szCs w:val="20"/>
          <w:lang w:bidi="en-US"/>
        </w:rPr>
      </w:pPr>
      <w:r>
        <w:rPr>
          <w:rFonts w:eastAsia="Calibri"/>
          <w:sz w:val="20"/>
          <w:szCs w:val="20"/>
          <w:lang w:bidi="en-US"/>
        </w:rPr>
        <w:t>Staff</w:t>
      </w:r>
      <w:r w:rsidR="00F14947">
        <w:rPr>
          <w:rFonts w:eastAsia="Calibri"/>
          <w:sz w:val="20"/>
          <w:szCs w:val="20"/>
          <w:lang w:bidi="en-US"/>
        </w:rPr>
        <w:t xml:space="preserve"> </w:t>
      </w:r>
      <w:r w:rsidR="004004A3">
        <w:rPr>
          <w:rFonts w:eastAsia="Calibri"/>
          <w:sz w:val="20"/>
          <w:szCs w:val="20"/>
          <w:lang w:bidi="en-US"/>
        </w:rPr>
        <w:t>must</w:t>
      </w:r>
      <w:r w:rsidR="00F14947">
        <w:rPr>
          <w:rFonts w:eastAsia="Calibri"/>
          <w:sz w:val="20"/>
          <w:szCs w:val="20"/>
          <w:lang w:bidi="en-US"/>
        </w:rPr>
        <w:t xml:space="preserve"> c</w:t>
      </w:r>
      <w:r w:rsidR="0033630F" w:rsidRPr="0033630F">
        <w:rPr>
          <w:rFonts w:eastAsia="Calibri"/>
          <w:sz w:val="20"/>
          <w:szCs w:val="20"/>
          <w:lang w:bidi="en-US"/>
        </w:rPr>
        <w:t xml:space="preserve">hange outer clothing if body fluids from the child get on it. </w:t>
      </w:r>
    </w:p>
    <w:p w14:paraId="2BFBF981" w14:textId="77777777" w:rsidR="00F14947" w:rsidRDefault="00800B83" w:rsidP="00424457">
      <w:pPr>
        <w:numPr>
          <w:ilvl w:val="0"/>
          <w:numId w:val="57"/>
        </w:numPr>
        <w:spacing w:line="240" w:lineRule="auto"/>
        <w:rPr>
          <w:rFonts w:eastAsia="Calibri"/>
          <w:sz w:val="20"/>
          <w:szCs w:val="20"/>
          <w:lang w:bidi="en-US"/>
        </w:rPr>
      </w:pPr>
      <w:r>
        <w:rPr>
          <w:rFonts w:eastAsia="Calibri"/>
          <w:sz w:val="20"/>
          <w:szCs w:val="20"/>
          <w:lang w:bidi="en-US"/>
        </w:rPr>
        <w:t>Staff</w:t>
      </w:r>
      <w:r w:rsidR="00F14947">
        <w:rPr>
          <w:rFonts w:eastAsia="Calibri"/>
          <w:sz w:val="20"/>
          <w:szCs w:val="20"/>
          <w:lang w:bidi="en-US"/>
        </w:rPr>
        <w:t xml:space="preserve"> </w:t>
      </w:r>
      <w:r w:rsidR="004004A3">
        <w:rPr>
          <w:rFonts w:eastAsia="Calibri"/>
          <w:sz w:val="20"/>
          <w:szCs w:val="20"/>
          <w:lang w:bidi="en-US"/>
        </w:rPr>
        <w:t>must</w:t>
      </w:r>
      <w:r w:rsidR="00F14947">
        <w:rPr>
          <w:rFonts w:eastAsia="Calibri"/>
          <w:sz w:val="20"/>
          <w:szCs w:val="20"/>
          <w:lang w:bidi="en-US"/>
        </w:rPr>
        <w:t xml:space="preserve"> c</w:t>
      </w:r>
      <w:r w:rsidR="0033630F" w:rsidRPr="0033630F">
        <w:rPr>
          <w:rFonts w:eastAsia="Calibri"/>
          <w:sz w:val="20"/>
          <w:szCs w:val="20"/>
          <w:lang w:bidi="en-US"/>
        </w:rPr>
        <w:t xml:space="preserve">hange the child’s clothing if body fluids get on it. </w:t>
      </w:r>
    </w:p>
    <w:p w14:paraId="7C9F8B7F" w14:textId="77777777" w:rsidR="00F14947" w:rsidRDefault="00F14947" w:rsidP="00424457">
      <w:pPr>
        <w:numPr>
          <w:ilvl w:val="0"/>
          <w:numId w:val="57"/>
        </w:numPr>
        <w:spacing w:line="240" w:lineRule="auto"/>
        <w:rPr>
          <w:rFonts w:eastAsia="Calibri"/>
          <w:sz w:val="20"/>
          <w:szCs w:val="20"/>
          <w:lang w:bidi="en-US"/>
        </w:rPr>
      </w:pPr>
      <w:r>
        <w:rPr>
          <w:rFonts w:eastAsia="Calibri"/>
          <w:sz w:val="20"/>
          <w:szCs w:val="20"/>
          <w:lang w:bidi="en-US"/>
        </w:rPr>
        <w:t>S</w:t>
      </w:r>
      <w:r w:rsidR="0033630F" w:rsidRPr="0033630F">
        <w:rPr>
          <w:rFonts w:eastAsia="Calibri"/>
          <w:sz w:val="20"/>
          <w:szCs w:val="20"/>
          <w:lang w:bidi="en-US"/>
        </w:rPr>
        <w:t xml:space="preserve">oiled clothing </w:t>
      </w:r>
      <w:r w:rsidR="004004A3">
        <w:rPr>
          <w:rFonts w:eastAsia="Calibri"/>
          <w:sz w:val="20"/>
          <w:szCs w:val="20"/>
          <w:lang w:bidi="en-US"/>
        </w:rPr>
        <w:t>must</w:t>
      </w:r>
      <w:r>
        <w:rPr>
          <w:rFonts w:eastAsia="Calibri"/>
          <w:sz w:val="20"/>
          <w:szCs w:val="20"/>
          <w:lang w:bidi="en-US"/>
        </w:rPr>
        <w:t xml:space="preserve"> be placed </w:t>
      </w:r>
      <w:r w:rsidR="0033630F" w:rsidRPr="0033630F">
        <w:rPr>
          <w:rFonts w:eastAsia="Calibri"/>
          <w:sz w:val="20"/>
          <w:szCs w:val="20"/>
          <w:lang w:bidi="en-US"/>
        </w:rPr>
        <w:t xml:space="preserve">in </w:t>
      </w:r>
      <w:r>
        <w:rPr>
          <w:rFonts w:eastAsia="Calibri"/>
          <w:sz w:val="20"/>
          <w:szCs w:val="20"/>
          <w:lang w:bidi="en-US"/>
        </w:rPr>
        <w:t>a plastic bag until it can be sent home with the child to be washed</w:t>
      </w:r>
      <w:r w:rsidR="0033630F" w:rsidRPr="0033630F">
        <w:rPr>
          <w:rFonts w:eastAsia="Calibri"/>
          <w:sz w:val="20"/>
          <w:szCs w:val="20"/>
          <w:lang w:bidi="en-US"/>
        </w:rPr>
        <w:t xml:space="preserve">. </w:t>
      </w:r>
    </w:p>
    <w:p w14:paraId="0FB78BD7" w14:textId="77777777" w:rsidR="0033630F" w:rsidRPr="0065769D" w:rsidRDefault="00BF5B3E" w:rsidP="00424457">
      <w:pPr>
        <w:numPr>
          <w:ilvl w:val="0"/>
          <w:numId w:val="57"/>
        </w:numPr>
        <w:spacing w:line="240" w:lineRule="auto"/>
        <w:rPr>
          <w:rFonts w:eastAsia="Calibri"/>
          <w:sz w:val="20"/>
          <w:szCs w:val="20"/>
          <w:lang w:bidi="en-US"/>
        </w:rPr>
      </w:pPr>
      <w:r w:rsidRPr="006A43C2">
        <w:rPr>
          <w:rFonts w:eastAsia="Calibri"/>
          <w:sz w:val="20"/>
          <w:szCs w:val="20"/>
          <w:lang w:bidi="en-US"/>
        </w:rPr>
        <w:t xml:space="preserve">All </w:t>
      </w:r>
      <w:r w:rsidR="00800B83">
        <w:rPr>
          <w:rFonts w:eastAsia="Calibri"/>
          <w:sz w:val="20"/>
          <w:szCs w:val="20"/>
          <w:lang w:bidi="en-US"/>
        </w:rPr>
        <w:t>staff</w:t>
      </w:r>
      <w:r w:rsidRPr="006A43C2">
        <w:rPr>
          <w:rFonts w:eastAsia="Calibri"/>
          <w:sz w:val="20"/>
          <w:szCs w:val="20"/>
          <w:lang w:bidi="en-US"/>
        </w:rPr>
        <w:t xml:space="preserve"> must</w:t>
      </w:r>
      <w:r w:rsidR="0033630F" w:rsidRPr="0065769D">
        <w:rPr>
          <w:rFonts w:eastAsia="Calibri"/>
          <w:sz w:val="20"/>
          <w:szCs w:val="20"/>
          <w:lang w:bidi="en-US"/>
        </w:rPr>
        <w:t xml:space="preserve"> </w:t>
      </w:r>
      <w:r>
        <w:rPr>
          <w:rFonts w:eastAsia="Calibri"/>
          <w:sz w:val="20"/>
          <w:szCs w:val="20"/>
          <w:lang w:bidi="en-US"/>
        </w:rPr>
        <w:t>f</w:t>
      </w:r>
      <w:r w:rsidR="0033630F" w:rsidRPr="0065769D">
        <w:rPr>
          <w:rFonts w:eastAsia="Calibri"/>
          <w:sz w:val="20"/>
          <w:szCs w:val="20"/>
          <w:lang w:bidi="en-US"/>
        </w:rPr>
        <w:t>ollow safe</w:t>
      </w:r>
      <w:r>
        <w:rPr>
          <w:rFonts w:eastAsia="Calibri"/>
          <w:sz w:val="20"/>
          <w:szCs w:val="20"/>
          <w:lang w:bidi="en-US"/>
        </w:rPr>
        <w:t xml:space="preserve"> and sanitary</w:t>
      </w:r>
      <w:r w:rsidR="0033630F" w:rsidRPr="0065769D">
        <w:rPr>
          <w:rFonts w:eastAsia="Calibri"/>
          <w:sz w:val="20"/>
          <w:szCs w:val="20"/>
          <w:lang w:bidi="en-US"/>
        </w:rPr>
        <w:t xml:space="preserve"> diaper changing procedures. Procedures </w:t>
      </w:r>
      <w:r w:rsidR="004004A3">
        <w:rPr>
          <w:rFonts w:eastAsia="Calibri"/>
          <w:sz w:val="20"/>
          <w:szCs w:val="20"/>
          <w:lang w:bidi="en-US"/>
        </w:rPr>
        <w:t>must</w:t>
      </w:r>
      <w:r w:rsidR="0033630F" w:rsidRPr="0065769D">
        <w:rPr>
          <w:rFonts w:eastAsia="Calibri"/>
          <w:sz w:val="20"/>
          <w:szCs w:val="20"/>
          <w:lang w:bidi="en-US"/>
        </w:rPr>
        <w:t xml:space="preserve"> be posted in all diaper changing areas</w:t>
      </w:r>
      <w:r>
        <w:rPr>
          <w:rFonts w:eastAsia="Calibri"/>
          <w:sz w:val="20"/>
          <w:szCs w:val="20"/>
          <w:lang w:bidi="en-US"/>
        </w:rPr>
        <w:t>, and must include:</w:t>
      </w:r>
    </w:p>
    <w:p w14:paraId="0F7C5E99"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Prepare (includes</w:t>
      </w:r>
      <w:r w:rsidR="00A13F28">
        <w:rPr>
          <w:rFonts w:eastAsia="Calibri"/>
          <w:sz w:val="20"/>
          <w:szCs w:val="20"/>
          <w:lang w:bidi="en-US"/>
        </w:rPr>
        <w:t xml:space="preserve"> gathering all supplies, washing hands, and</w:t>
      </w:r>
      <w:r w:rsidRPr="0033630F">
        <w:rPr>
          <w:rFonts w:eastAsia="Calibri"/>
          <w:sz w:val="20"/>
          <w:szCs w:val="20"/>
          <w:lang w:bidi="en-US"/>
        </w:rPr>
        <w:t xml:space="preserve"> putting on gloves</w:t>
      </w:r>
      <w:r w:rsidRPr="00C26E8D">
        <w:rPr>
          <w:rFonts w:eastAsia="Calibri"/>
          <w:bCs/>
          <w:sz w:val="20"/>
          <w:szCs w:val="20"/>
          <w:lang w:bidi="en-US"/>
        </w:rPr>
        <w:t>)</w:t>
      </w:r>
      <w:r w:rsidR="00C26E8D">
        <w:rPr>
          <w:rFonts w:eastAsia="Calibri"/>
          <w:bCs/>
          <w:sz w:val="20"/>
          <w:szCs w:val="20"/>
          <w:lang w:bidi="en-US"/>
        </w:rPr>
        <w:t>.</w:t>
      </w:r>
    </w:p>
    <w:p w14:paraId="3145BC7E"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Clean the child</w:t>
      </w:r>
      <w:r w:rsidR="00C26E8D">
        <w:rPr>
          <w:rFonts w:eastAsia="Calibri"/>
          <w:bCs/>
          <w:sz w:val="20"/>
          <w:szCs w:val="20"/>
          <w:lang w:bidi="en-US"/>
        </w:rPr>
        <w:t>.</w:t>
      </w:r>
    </w:p>
    <w:p w14:paraId="5B5D0E5B" w14:textId="77777777" w:rsid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Remove trash (soiled diaper</w:t>
      </w:r>
      <w:r w:rsidR="00866231">
        <w:rPr>
          <w:rFonts w:eastAsia="Calibri"/>
          <w:sz w:val="20"/>
          <w:szCs w:val="20"/>
          <w:lang w:bidi="en-US"/>
        </w:rPr>
        <w:t xml:space="preserve">, </w:t>
      </w:r>
      <w:r w:rsidRPr="0033630F">
        <w:rPr>
          <w:rFonts w:eastAsia="Calibri"/>
          <w:sz w:val="20"/>
          <w:szCs w:val="20"/>
          <w:lang w:bidi="en-US"/>
        </w:rPr>
        <w:t>wipes</w:t>
      </w:r>
      <w:r w:rsidR="00866231">
        <w:rPr>
          <w:rFonts w:eastAsia="Calibri"/>
          <w:sz w:val="20"/>
          <w:szCs w:val="20"/>
          <w:lang w:bidi="en-US"/>
        </w:rPr>
        <w:t>, and gloves</w:t>
      </w:r>
      <w:r w:rsidRPr="00C26E8D">
        <w:rPr>
          <w:rFonts w:eastAsia="Calibri"/>
          <w:bCs/>
          <w:sz w:val="20"/>
          <w:szCs w:val="20"/>
          <w:lang w:bidi="en-US"/>
        </w:rPr>
        <w:t>)</w:t>
      </w:r>
      <w:r w:rsidR="00C26E8D">
        <w:rPr>
          <w:rFonts w:eastAsia="Calibri"/>
          <w:bCs/>
          <w:sz w:val="20"/>
          <w:szCs w:val="20"/>
          <w:lang w:bidi="en-US"/>
        </w:rPr>
        <w:t>.</w:t>
      </w:r>
    </w:p>
    <w:p w14:paraId="1BFC9812" w14:textId="77777777" w:rsidR="00866231" w:rsidRPr="0033630F" w:rsidRDefault="00D9669B" w:rsidP="00424457">
      <w:pPr>
        <w:numPr>
          <w:ilvl w:val="0"/>
          <w:numId w:val="55"/>
        </w:numPr>
        <w:spacing w:line="240" w:lineRule="auto"/>
        <w:rPr>
          <w:rFonts w:eastAsia="Calibri"/>
          <w:sz w:val="20"/>
          <w:szCs w:val="20"/>
          <w:lang w:bidi="en-US"/>
        </w:rPr>
      </w:pPr>
      <w:r>
        <w:rPr>
          <w:rFonts w:eastAsia="Calibri"/>
          <w:sz w:val="20"/>
          <w:szCs w:val="20"/>
          <w:lang w:bidi="en-US"/>
        </w:rPr>
        <w:t>Put on clean gloves</w:t>
      </w:r>
      <w:r w:rsidR="00C26E8D">
        <w:rPr>
          <w:rFonts w:eastAsia="Calibri"/>
          <w:bCs/>
          <w:sz w:val="20"/>
          <w:szCs w:val="20"/>
          <w:lang w:bidi="en-US"/>
        </w:rPr>
        <w:t>.</w:t>
      </w:r>
    </w:p>
    <w:p w14:paraId="4462AA4E"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Replace diaper</w:t>
      </w:r>
      <w:r w:rsidR="00C26E8D">
        <w:rPr>
          <w:rFonts w:eastAsia="Calibri"/>
          <w:bCs/>
          <w:sz w:val="20"/>
          <w:szCs w:val="20"/>
          <w:lang w:bidi="en-US"/>
        </w:rPr>
        <w:t>.</w:t>
      </w:r>
    </w:p>
    <w:p w14:paraId="182C3BEB"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Wash child’s hands</w:t>
      </w:r>
      <w:r w:rsidR="00C26E8D">
        <w:rPr>
          <w:rFonts w:eastAsia="Calibri"/>
          <w:bCs/>
          <w:sz w:val="20"/>
          <w:szCs w:val="20"/>
          <w:lang w:bidi="en-US"/>
        </w:rPr>
        <w:t>.</w:t>
      </w:r>
    </w:p>
    <w:p w14:paraId="74036815" w14:textId="77777777" w:rsidR="00BC0F14" w:rsidRPr="00B96D42"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Clean up diapering station</w:t>
      </w:r>
      <w:r w:rsidR="00C26E8D">
        <w:rPr>
          <w:rFonts w:eastAsia="Calibri"/>
          <w:bCs/>
          <w:sz w:val="20"/>
          <w:szCs w:val="20"/>
          <w:lang w:bidi="en-US"/>
        </w:rPr>
        <w:t>.</w:t>
      </w:r>
    </w:p>
    <w:p w14:paraId="41BCD2EF" w14:textId="77777777" w:rsidR="00B96D42" w:rsidRPr="00BC0F14" w:rsidRDefault="00B96D42" w:rsidP="00424457">
      <w:pPr>
        <w:numPr>
          <w:ilvl w:val="0"/>
          <w:numId w:val="55"/>
        </w:numPr>
        <w:spacing w:line="240" w:lineRule="auto"/>
        <w:rPr>
          <w:rFonts w:eastAsia="Calibri"/>
          <w:sz w:val="20"/>
          <w:szCs w:val="20"/>
          <w:lang w:bidi="en-US"/>
        </w:rPr>
      </w:pPr>
      <w:r>
        <w:rPr>
          <w:rFonts w:eastAsia="Calibri"/>
          <w:bCs/>
          <w:sz w:val="20"/>
          <w:szCs w:val="20"/>
          <w:lang w:bidi="en-US"/>
        </w:rPr>
        <w:t>Remove and dispose of gloves.</w:t>
      </w:r>
    </w:p>
    <w:p w14:paraId="03F4E47C" w14:textId="77777777" w:rsidR="0033630F" w:rsidRPr="0033630F" w:rsidRDefault="0033630F" w:rsidP="00424457">
      <w:pPr>
        <w:numPr>
          <w:ilvl w:val="0"/>
          <w:numId w:val="55"/>
        </w:numPr>
        <w:spacing w:line="240" w:lineRule="auto"/>
        <w:rPr>
          <w:rFonts w:eastAsia="Calibri"/>
          <w:sz w:val="20"/>
          <w:szCs w:val="20"/>
          <w:lang w:bidi="en-US"/>
        </w:rPr>
      </w:pPr>
      <w:r w:rsidRPr="0033630F">
        <w:rPr>
          <w:rFonts w:eastAsia="Calibri"/>
          <w:sz w:val="20"/>
          <w:szCs w:val="20"/>
          <w:lang w:bidi="en-US"/>
        </w:rPr>
        <w:t>Wash hands</w:t>
      </w:r>
      <w:r w:rsidR="00C26E8D">
        <w:rPr>
          <w:rFonts w:eastAsia="Calibri"/>
          <w:bCs/>
          <w:sz w:val="20"/>
          <w:szCs w:val="20"/>
          <w:lang w:bidi="en-US"/>
        </w:rPr>
        <w:t>.</w:t>
      </w:r>
    </w:p>
    <w:p w14:paraId="64EE0B5D" w14:textId="77777777" w:rsidR="0033630F" w:rsidRPr="0033630F" w:rsidRDefault="0065769D" w:rsidP="00424457">
      <w:pPr>
        <w:numPr>
          <w:ilvl w:val="0"/>
          <w:numId w:val="57"/>
        </w:numPr>
        <w:spacing w:line="240" w:lineRule="auto"/>
        <w:rPr>
          <w:rFonts w:eastAsia="Calibri"/>
          <w:sz w:val="20"/>
          <w:szCs w:val="20"/>
          <w:lang w:bidi="en-US"/>
        </w:rPr>
      </w:pPr>
      <w:r>
        <w:rPr>
          <w:rFonts w:eastAsia="Calibri"/>
          <w:sz w:val="20"/>
          <w:szCs w:val="20"/>
          <w:lang w:bidi="en-US"/>
        </w:rPr>
        <w:t xml:space="preserve">During washing and feeding activities, </w:t>
      </w:r>
      <w:r w:rsidR="00800B83">
        <w:rPr>
          <w:rFonts w:eastAsia="Calibri"/>
          <w:sz w:val="20"/>
          <w:szCs w:val="20"/>
          <w:lang w:bidi="en-US"/>
        </w:rPr>
        <w:t>staff</w:t>
      </w:r>
      <w:r>
        <w:rPr>
          <w:rFonts w:eastAsia="Calibri"/>
          <w:sz w:val="20"/>
          <w:szCs w:val="20"/>
          <w:lang w:bidi="en-US"/>
        </w:rPr>
        <w:t xml:space="preserve"> </w:t>
      </w:r>
      <w:r w:rsidR="004004A3">
        <w:rPr>
          <w:rFonts w:eastAsia="Calibri"/>
          <w:sz w:val="20"/>
          <w:szCs w:val="20"/>
          <w:lang w:bidi="en-US"/>
        </w:rPr>
        <w:t>must</w:t>
      </w:r>
      <w:r w:rsidR="0033630F" w:rsidRPr="0033630F">
        <w:rPr>
          <w:rFonts w:eastAsia="Calibri"/>
          <w:sz w:val="20"/>
          <w:szCs w:val="20"/>
          <w:lang w:bidi="en-US"/>
        </w:rPr>
        <w:t xml:space="preserve"> protect themselves by wearing</w:t>
      </w:r>
      <w:r>
        <w:rPr>
          <w:rFonts w:eastAsia="Calibri"/>
          <w:sz w:val="20"/>
          <w:szCs w:val="20"/>
          <w:lang w:bidi="en-US"/>
        </w:rPr>
        <w:t xml:space="preserve"> a gown or other body covering</w:t>
      </w:r>
      <w:r w:rsidR="0033630F" w:rsidRPr="0033630F">
        <w:rPr>
          <w:rFonts w:eastAsia="Calibri"/>
          <w:sz w:val="20"/>
          <w:szCs w:val="20"/>
          <w:lang w:bidi="en-US"/>
        </w:rPr>
        <w:t xml:space="preserve"> </w:t>
      </w:r>
      <w:r>
        <w:rPr>
          <w:rFonts w:eastAsia="Calibri"/>
          <w:sz w:val="20"/>
          <w:szCs w:val="20"/>
          <w:lang w:bidi="en-US"/>
        </w:rPr>
        <w:t>(</w:t>
      </w:r>
      <w:r w:rsidR="000A33C0">
        <w:rPr>
          <w:rFonts w:eastAsia="Calibri"/>
          <w:sz w:val="20"/>
          <w:szCs w:val="20"/>
          <w:lang w:bidi="en-US"/>
        </w:rPr>
        <w:t>e.g.,</w:t>
      </w:r>
      <w:r>
        <w:rPr>
          <w:rFonts w:eastAsia="Calibri"/>
          <w:sz w:val="20"/>
          <w:szCs w:val="20"/>
          <w:lang w:bidi="en-US"/>
        </w:rPr>
        <w:t xml:space="preserve"> </w:t>
      </w:r>
      <w:r w:rsidR="0033630F" w:rsidRPr="0033630F">
        <w:rPr>
          <w:rFonts w:eastAsia="Calibri"/>
          <w:sz w:val="20"/>
          <w:szCs w:val="20"/>
          <w:lang w:bidi="en-US"/>
        </w:rPr>
        <w:t xml:space="preserve">an </w:t>
      </w:r>
      <w:r w:rsidR="00820B20">
        <w:rPr>
          <w:rFonts w:eastAsia="Calibri"/>
          <w:sz w:val="20"/>
          <w:szCs w:val="20"/>
          <w:lang w:bidi="en-US"/>
        </w:rPr>
        <w:t>oversized</w:t>
      </w:r>
      <w:r w:rsidR="0033630F" w:rsidRPr="0033630F">
        <w:rPr>
          <w:rFonts w:eastAsia="Calibri"/>
          <w:sz w:val="20"/>
          <w:szCs w:val="20"/>
          <w:lang w:bidi="en-US"/>
        </w:rPr>
        <w:t xml:space="preserve"> button-down, long sleeved shirt</w:t>
      </w:r>
      <w:r>
        <w:rPr>
          <w:rFonts w:eastAsia="Calibri"/>
          <w:sz w:val="20"/>
          <w:szCs w:val="20"/>
          <w:lang w:bidi="en-US"/>
        </w:rPr>
        <w:t>, etc.)</w:t>
      </w:r>
      <w:r w:rsidR="001B428E">
        <w:rPr>
          <w:rFonts w:eastAsia="Calibri"/>
          <w:sz w:val="20"/>
          <w:szCs w:val="20"/>
          <w:lang w:bidi="en-US"/>
        </w:rPr>
        <w:t xml:space="preserve"> and eye protection where available</w:t>
      </w:r>
      <w:r>
        <w:rPr>
          <w:rFonts w:eastAsia="Calibri"/>
          <w:sz w:val="20"/>
          <w:szCs w:val="20"/>
          <w:lang w:bidi="en-US"/>
        </w:rPr>
        <w:t xml:space="preserve">. </w:t>
      </w:r>
      <w:r w:rsidR="00800B83">
        <w:rPr>
          <w:rFonts w:eastAsia="Calibri"/>
          <w:sz w:val="20"/>
          <w:szCs w:val="20"/>
          <w:lang w:bidi="en-US"/>
        </w:rPr>
        <w:t>Staff</w:t>
      </w:r>
      <w:r>
        <w:rPr>
          <w:rFonts w:eastAsia="Calibri"/>
          <w:sz w:val="20"/>
          <w:szCs w:val="20"/>
          <w:lang w:bidi="en-US"/>
        </w:rPr>
        <w:t xml:space="preserve"> with long hair </w:t>
      </w:r>
      <w:r w:rsidR="004004A3">
        <w:rPr>
          <w:rFonts w:eastAsia="Calibri"/>
          <w:sz w:val="20"/>
          <w:szCs w:val="20"/>
          <w:lang w:bidi="en-US"/>
        </w:rPr>
        <w:t>must</w:t>
      </w:r>
      <w:r>
        <w:rPr>
          <w:rFonts w:eastAsia="Calibri"/>
          <w:sz w:val="20"/>
          <w:szCs w:val="20"/>
          <w:lang w:bidi="en-US"/>
        </w:rPr>
        <w:t xml:space="preserve"> tie their hair back so it is off the collar and away from the reach of the child.</w:t>
      </w:r>
    </w:p>
    <w:p w14:paraId="1B36CFF8" w14:textId="77777777" w:rsidR="0033630F" w:rsidRPr="0033630F" w:rsidRDefault="0033630F" w:rsidP="00424457">
      <w:pPr>
        <w:numPr>
          <w:ilvl w:val="0"/>
          <w:numId w:val="58"/>
        </w:numPr>
        <w:spacing w:line="240" w:lineRule="auto"/>
        <w:rPr>
          <w:rFonts w:eastAsia="Calibri"/>
          <w:sz w:val="20"/>
          <w:szCs w:val="20"/>
          <w:lang w:bidi="en-US"/>
        </w:rPr>
      </w:pPr>
      <w:r w:rsidRPr="0033630F">
        <w:rPr>
          <w:rFonts w:eastAsia="Calibri"/>
          <w:sz w:val="20"/>
          <w:szCs w:val="20"/>
          <w:lang w:bidi="en-US"/>
        </w:rPr>
        <w:t xml:space="preserve">Child care providers </w:t>
      </w:r>
      <w:r w:rsidR="004004A3">
        <w:rPr>
          <w:rFonts w:eastAsia="Calibri"/>
          <w:sz w:val="20"/>
          <w:szCs w:val="20"/>
          <w:lang w:bidi="en-US"/>
        </w:rPr>
        <w:t>must</w:t>
      </w:r>
      <w:r w:rsidRPr="0033630F">
        <w:rPr>
          <w:rFonts w:eastAsia="Calibri"/>
          <w:sz w:val="20"/>
          <w:szCs w:val="20"/>
          <w:lang w:bidi="en-US"/>
        </w:rPr>
        <w:t xml:space="preserve"> wash their hands, neck, and anywhere touched by a child’s secretions.</w:t>
      </w:r>
    </w:p>
    <w:p w14:paraId="20D52720" w14:textId="77777777" w:rsidR="0033630F" w:rsidRPr="0033630F" w:rsidRDefault="0033630F" w:rsidP="00424457">
      <w:pPr>
        <w:numPr>
          <w:ilvl w:val="0"/>
          <w:numId w:val="58"/>
        </w:numPr>
        <w:spacing w:line="240" w:lineRule="auto"/>
        <w:rPr>
          <w:rFonts w:eastAsia="Calibri"/>
          <w:sz w:val="20"/>
          <w:szCs w:val="20"/>
          <w:lang w:bidi="en-US"/>
        </w:rPr>
      </w:pPr>
      <w:r w:rsidRPr="0033630F">
        <w:rPr>
          <w:rFonts w:eastAsia="Calibri"/>
          <w:sz w:val="20"/>
          <w:szCs w:val="20"/>
          <w:lang w:bidi="en-US"/>
        </w:rPr>
        <w:t xml:space="preserve">Child care providers </w:t>
      </w:r>
      <w:r w:rsidR="004004A3">
        <w:rPr>
          <w:rFonts w:eastAsia="Calibri"/>
          <w:sz w:val="20"/>
          <w:szCs w:val="20"/>
          <w:lang w:bidi="en-US"/>
        </w:rPr>
        <w:t>must</w:t>
      </w:r>
      <w:r w:rsidRPr="0033630F">
        <w:rPr>
          <w:rFonts w:eastAsia="Calibri"/>
          <w:sz w:val="20"/>
          <w:szCs w:val="20"/>
          <w:lang w:bidi="en-US"/>
        </w:rPr>
        <w:t xml:space="preserve"> change the child’s clothes if secretions are on the child’s clothes. They </w:t>
      </w:r>
      <w:r w:rsidR="004004A3">
        <w:rPr>
          <w:rFonts w:eastAsia="Calibri"/>
          <w:sz w:val="20"/>
          <w:szCs w:val="20"/>
          <w:lang w:bidi="en-US"/>
        </w:rPr>
        <w:t>must</w:t>
      </w:r>
      <w:r w:rsidRPr="0033630F">
        <w:rPr>
          <w:rFonts w:eastAsia="Calibri"/>
          <w:sz w:val="20"/>
          <w:szCs w:val="20"/>
          <w:lang w:bidi="en-US"/>
        </w:rPr>
        <w:t xml:space="preserve"> change the button-down shirt, if there are secretions on it, and wash their hands again.</w:t>
      </w:r>
    </w:p>
    <w:p w14:paraId="2C4ABBC9" w14:textId="77777777" w:rsidR="0033630F" w:rsidRPr="0033630F" w:rsidRDefault="0033630F" w:rsidP="00424457">
      <w:pPr>
        <w:numPr>
          <w:ilvl w:val="0"/>
          <w:numId w:val="58"/>
        </w:numPr>
        <w:spacing w:line="240" w:lineRule="auto"/>
        <w:rPr>
          <w:rFonts w:eastAsia="Calibri"/>
          <w:sz w:val="20"/>
          <w:szCs w:val="20"/>
          <w:lang w:bidi="en-US"/>
        </w:rPr>
      </w:pPr>
      <w:r w:rsidRPr="0033630F">
        <w:rPr>
          <w:rFonts w:eastAsia="Calibri"/>
          <w:sz w:val="20"/>
          <w:szCs w:val="20"/>
          <w:lang w:bidi="en-US"/>
        </w:rPr>
        <w:t xml:space="preserve">Contaminated clothes </w:t>
      </w:r>
      <w:r w:rsidR="004004A3">
        <w:rPr>
          <w:rFonts w:eastAsia="Calibri"/>
          <w:sz w:val="20"/>
          <w:szCs w:val="20"/>
          <w:lang w:bidi="en-US"/>
        </w:rPr>
        <w:t>must</w:t>
      </w:r>
      <w:r w:rsidRPr="0033630F">
        <w:rPr>
          <w:rFonts w:eastAsia="Calibri"/>
          <w:sz w:val="20"/>
          <w:szCs w:val="20"/>
          <w:lang w:bidi="en-US"/>
        </w:rPr>
        <w:t xml:space="preserve"> be placed in a plastic bag or washed in a washing machine.</w:t>
      </w:r>
    </w:p>
    <w:p w14:paraId="4A12DA99" w14:textId="77777777" w:rsidR="0033630F" w:rsidRPr="0033630F" w:rsidRDefault="00EB76F7" w:rsidP="00424457">
      <w:pPr>
        <w:numPr>
          <w:ilvl w:val="0"/>
          <w:numId w:val="58"/>
        </w:numPr>
        <w:spacing w:line="240" w:lineRule="auto"/>
        <w:rPr>
          <w:rFonts w:eastAsia="Calibri"/>
          <w:sz w:val="20"/>
          <w:szCs w:val="20"/>
          <w:lang w:bidi="en-US"/>
        </w:rPr>
      </w:pPr>
      <w:r>
        <w:rPr>
          <w:rFonts w:eastAsia="Calibri"/>
          <w:sz w:val="20"/>
          <w:szCs w:val="20"/>
          <w:lang w:bidi="en-US"/>
        </w:rPr>
        <w:t>Infants and t</w:t>
      </w:r>
      <w:r w:rsidR="00951B74">
        <w:rPr>
          <w:rFonts w:eastAsia="Calibri"/>
          <w:sz w:val="20"/>
          <w:szCs w:val="20"/>
          <w:lang w:bidi="en-US"/>
        </w:rPr>
        <w:t>oddlers</w:t>
      </w:r>
      <w:r w:rsidR="0033630F" w:rsidRPr="0033630F">
        <w:rPr>
          <w:rFonts w:eastAsia="Calibri"/>
          <w:sz w:val="20"/>
          <w:szCs w:val="20"/>
          <w:lang w:bidi="en-US"/>
        </w:rPr>
        <w:t xml:space="preserve"> and their providers </w:t>
      </w:r>
      <w:r w:rsidR="004004A3">
        <w:rPr>
          <w:rFonts w:eastAsia="Calibri"/>
          <w:sz w:val="20"/>
          <w:szCs w:val="20"/>
          <w:lang w:bidi="en-US"/>
        </w:rPr>
        <w:t>must</w:t>
      </w:r>
      <w:r w:rsidR="0033630F" w:rsidRPr="0033630F">
        <w:rPr>
          <w:rFonts w:eastAsia="Calibri"/>
          <w:sz w:val="20"/>
          <w:szCs w:val="20"/>
          <w:lang w:bidi="en-US"/>
        </w:rPr>
        <w:t xml:space="preserve"> have multiple changes of clothes on hand.</w:t>
      </w:r>
    </w:p>
    <w:p w14:paraId="5058EB7C" w14:textId="77777777" w:rsidR="003B32A9" w:rsidRDefault="0033614A" w:rsidP="00424457">
      <w:pPr>
        <w:numPr>
          <w:ilvl w:val="0"/>
          <w:numId w:val="57"/>
        </w:numPr>
        <w:spacing w:line="240" w:lineRule="auto"/>
        <w:rPr>
          <w:rFonts w:eastAsia="Calibri"/>
          <w:sz w:val="20"/>
          <w:szCs w:val="20"/>
          <w:lang w:bidi="en-US"/>
        </w:rPr>
      </w:pPr>
      <w:r>
        <w:rPr>
          <w:rFonts w:eastAsia="Calibri"/>
          <w:sz w:val="20"/>
          <w:szCs w:val="20"/>
          <w:lang w:bidi="en-US"/>
        </w:rPr>
        <w:t xml:space="preserve">As </w:t>
      </w:r>
      <w:r w:rsidR="00EB76F7">
        <w:rPr>
          <w:rFonts w:eastAsia="Calibri"/>
          <w:sz w:val="20"/>
          <w:szCs w:val="20"/>
          <w:lang w:bidi="en-US"/>
        </w:rPr>
        <w:t xml:space="preserve">infants and </w:t>
      </w:r>
      <w:r>
        <w:rPr>
          <w:rFonts w:eastAsia="Calibri"/>
          <w:sz w:val="20"/>
          <w:szCs w:val="20"/>
          <w:lang w:bidi="en-US"/>
        </w:rPr>
        <w:t xml:space="preserve">toddlers are not able to verbalize when they don’t feel well, </w:t>
      </w:r>
      <w:r w:rsidR="00800B83">
        <w:rPr>
          <w:rFonts w:eastAsia="Calibri"/>
          <w:sz w:val="20"/>
          <w:szCs w:val="20"/>
          <w:lang w:bidi="en-US"/>
        </w:rPr>
        <w:t>staff</w:t>
      </w:r>
      <w:r w:rsidR="00BF587E">
        <w:rPr>
          <w:rFonts w:eastAsia="Calibri"/>
          <w:sz w:val="20"/>
          <w:szCs w:val="20"/>
          <w:lang w:bidi="en-US"/>
        </w:rPr>
        <w:t xml:space="preserve"> </w:t>
      </w:r>
      <w:r w:rsidR="004004A3">
        <w:rPr>
          <w:rFonts w:eastAsia="Calibri"/>
          <w:sz w:val="20"/>
          <w:szCs w:val="20"/>
          <w:lang w:bidi="en-US"/>
        </w:rPr>
        <w:t>must</w:t>
      </w:r>
      <w:r w:rsidR="00BF587E">
        <w:rPr>
          <w:rFonts w:eastAsia="Calibri"/>
          <w:sz w:val="20"/>
          <w:szCs w:val="20"/>
          <w:lang w:bidi="en-US"/>
        </w:rPr>
        <w:t xml:space="preserve"> be attentive to any changes in a </w:t>
      </w:r>
      <w:r>
        <w:rPr>
          <w:rFonts w:eastAsia="Calibri"/>
          <w:sz w:val="20"/>
          <w:szCs w:val="20"/>
          <w:lang w:bidi="en-US"/>
        </w:rPr>
        <w:t xml:space="preserve">very young </w:t>
      </w:r>
      <w:r w:rsidR="00BF587E">
        <w:rPr>
          <w:rFonts w:eastAsia="Calibri"/>
          <w:sz w:val="20"/>
          <w:szCs w:val="20"/>
          <w:lang w:bidi="en-US"/>
        </w:rPr>
        <w:t>child’s behavior. If the child</w:t>
      </w:r>
      <w:r w:rsidR="0033630F" w:rsidRPr="0033630F">
        <w:rPr>
          <w:rFonts w:eastAsia="Calibri"/>
          <w:sz w:val="20"/>
          <w:szCs w:val="20"/>
          <w:lang w:bidi="en-US"/>
        </w:rPr>
        <w:t xml:space="preserve"> starts to look lethargic, and is not eating as well, </w:t>
      </w:r>
      <w:r w:rsidR="00800B83">
        <w:rPr>
          <w:rFonts w:eastAsia="Calibri"/>
          <w:sz w:val="20"/>
          <w:szCs w:val="20"/>
          <w:lang w:bidi="en-US"/>
        </w:rPr>
        <w:t>staff</w:t>
      </w:r>
      <w:r w:rsidR="00BF587E">
        <w:rPr>
          <w:rFonts w:eastAsia="Calibri"/>
          <w:sz w:val="20"/>
          <w:szCs w:val="20"/>
          <w:lang w:bidi="en-US"/>
        </w:rPr>
        <w:t xml:space="preserve"> must notify the parent to determine whether the child’s pediatrician </w:t>
      </w:r>
      <w:r w:rsidR="004004A3">
        <w:rPr>
          <w:rFonts w:eastAsia="Calibri"/>
          <w:sz w:val="20"/>
          <w:szCs w:val="20"/>
          <w:lang w:bidi="en-US"/>
        </w:rPr>
        <w:t>must</w:t>
      </w:r>
      <w:r w:rsidR="00BF587E">
        <w:rPr>
          <w:rFonts w:eastAsia="Calibri"/>
          <w:sz w:val="20"/>
          <w:szCs w:val="20"/>
          <w:lang w:bidi="en-US"/>
        </w:rPr>
        <w:t xml:space="preserve"> be contacted. If a</w:t>
      </w:r>
      <w:r w:rsidR="00003C1F">
        <w:rPr>
          <w:rFonts w:eastAsia="Calibri"/>
          <w:sz w:val="20"/>
          <w:szCs w:val="20"/>
          <w:lang w:bidi="en-US"/>
        </w:rPr>
        <w:t xml:space="preserve"> </w:t>
      </w:r>
      <w:r w:rsidR="00BF587E">
        <w:rPr>
          <w:rFonts w:eastAsia="Calibri"/>
          <w:sz w:val="20"/>
          <w:szCs w:val="20"/>
          <w:lang w:bidi="en-US"/>
        </w:rPr>
        <w:t>toddler</w:t>
      </w:r>
      <w:r w:rsidR="0033630F" w:rsidRPr="0033630F">
        <w:rPr>
          <w:rFonts w:eastAsia="Calibri"/>
          <w:sz w:val="20"/>
          <w:szCs w:val="20"/>
          <w:lang w:bidi="en-US"/>
        </w:rPr>
        <w:t xml:space="preserve"> is showing signs of respiratory distress and having difficulty breathing, </w:t>
      </w:r>
      <w:r w:rsidR="00800B83">
        <w:rPr>
          <w:rFonts w:eastAsia="Calibri"/>
          <w:sz w:val="20"/>
          <w:szCs w:val="20"/>
          <w:lang w:bidi="en-US"/>
        </w:rPr>
        <w:t>staff</w:t>
      </w:r>
      <w:r w:rsidR="0033630F" w:rsidRPr="0033630F">
        <w:rPr>
          <w:rFonts w:eastAsia="Calibri"/>
          <w:sz w:val="20"/>
          <w:szCs w:val="20"/>
          <w:lang w:bidi="en-US"/>
        </w:rPr>
        <w:t xml:space="preserve"> </w:t>
      </w:r>
      <w:r w:rsidR="004004A3">
        <w:rPr>
          <w:rFonts w:eastAsia="Calibri"/>
          <w:sz w:val="20"/>
          <w:szCs w:val="20"/>
          <w:lang w:bidi="en-US"/>
        </w:rPr>
        <w:t>must</w:t>
      </w:r>
      <w:r w:rsidR="0033630F">
        <w:rPr>
          <w:rFonts w:eastAsia="Calibri"/>
          <w:sz w:val="20"/>
          <w:szCs w:val="20"/>
          <w:lang w:bidi="en-US"/>
        </w:rPr>
        <w:t xml:space="preserve"> call 911</w:t>
      </w:r>
      <w:r>
        <w:rPr>
          <w:rFonts w:eastAsia="Calibri"/>
          <w:sz w:val="20"/>
          <w:szCs w:val="20"/>
          <w:lang w:bidi="en-US"/>
        </w:rPr>
        <w:t xml:space="preserve"> and notify the parents immediately</w:t>
      </w:r>
      <w:r w:rsidR="0033630F">
        <w:rPr>
          <w:rFonts w:eastAsia="Calibri"/>
          <w:sz w:val="20"/>
          <w:szCs w:val="20"/>
          <w:lang w:bidi="en-US"/>
        </w:rPr>
        <w:t>.</w:t>
      </w:r>
    </w:p>
    <w:p w14:paraId="7E4ECDF5" w14:textId="77777777" w:rsidR="00B97305" w:rsidRPr="00B97305" w:rsidRDefault="005D0364" w:rsidP="00AD4800">
      <w:pPr>
        <w:keepNext/>
        <w:keepLines/>
        <w:numPr>
          <w:ilvl w:val="0"/>
          <w:numId w:val="2"/>
        </w:numPr>
        <w:spacing w:line="240" w:lineRule="auto"/>
        <w:ind w:left="360"/>
        <w:outlineLvl w:val="1"/>
        <w:rPr>
          <w:rFonts w:eastAsia="Times New Roman"/>
          <w:b/>
          <w:bCs/>
          <w:sz w:val="20"/>
          <w:szCs w:val="20"/>
          <w:lang w:bidi="en-US"/>
        </w:rPr>
      </w:pPr>
      <w:bookmarkStart w:id="22" w:name="_Toc41549236"/>
      <w:r w:rsidRPr="005D0364">
        <w:rPr>
          <w:rFonts w:eastAsia="Times New Roman"/>
          <w:b/>
          <w:bCs/>
          <w:sz w:val="20"/>
          <w:szCs w:val="20"/>
          <w:lang w:bidi="en-US"/>
        </w:rPr>
        <w:t>Recreational Camps and Programs</w:t>
      </w:r>
      <w:bookmarkEnd w:id="22"/>
      <w:r w:rsidRPr="005D0364">
        <w:rPr>
          <w:rFonts w:eastAsia="Times New Roman"/>
          <w:b/>
          <w:bCs/>
          <w:sz w:val="20"/>
          <w:szCs w:val="20"/>
          <w:lang w:bidi="en-US"/>
        </w:rPr>
        <w:t xml:space="preserve"> </w:t>
      </w:r>
    </w:p>
    <w:p w14:paraId="30402F02" w14:textId="77777777" w:rsidR="005D0364" w:rsidRPr="005D0364" w:rsidRDefault="005D0364" w:rsidP="005D0364">
      <w:pPr>
        <w:pStyle w:val="ListParagraph"/>
        <w:numPr>
          <w:ilvl w:val="0"/>
          <w:numId w:val="21"/>
        </w:numPr>
        <w:rPr>
          <w:rFonts w:eastAsia="Calibri"/>
          <w:sz w:val="20"/>
          <w:szCs w:val="20"/>
          <w:u w:val="single"/>
          <w:lang w:bidi="en-US"/>
        </w:rPr>
      </w:pPr>
      <w:r w:rsidRPr="005D0364">
        <w:rPr>
          <w:rFonts w:eastAsia="Calibri"/>
          <w:sz w:val="20"/>
          <w:szCs w:val="20"/>
          <w:u w:val="single"/>
          <w:lang w:bidi="en-US"/>
        </w:rPr>
        <w:t>General Guidance for Recreational Camp</w:t>
      </w:r>
      <w:r w:rsidR="00D43605">
        <w:rPr>
          <w:rFonts w:eastAsia="Calibri"/>
          <w:sz w:val="20"/>
          <w:szCs w:val="20"/>
          <w:u w:val="single"/>
          <w:lang w:bidi="en-US"/>
        </w:rPr>
        <w:t xml:space="preserve">s and Programs: </w:t>
      </w:r>
      <w:r w:rsidRPr="005D0364">
        <w:rPr>
          <w:rFonts w:eastAsia="Calibri"/>
          <w:sz w:val="20"/>
          <w:szCs w:val="20"/>
          <w:u w:val="single"/>
          <w:lang w:bidi="en-US"/>
        </w:rPr>
        <w:t xml:space="preserve">Recreational Camps and Programs must operate under the following guidance as well as the sections above, where appropriate, excluding Sections 1, 2, and 3. </w:t>
      </w:r>
      <w:r w:rsidRPr="008A4F92">
        <w:rPr>
          <w:rFonts w:eastAsia="Calibri"/>
          <w:b/>
          <w:sz w:val="20"/>
          <w:szCs w:val="20"/>
          <w:u w:val="single"/>
          <w:lang w:bidi="en-US"/>
        </w:rPr>
        <w:t xml:space="preserve">Residential Camps and other overnight stays are not permitted </w:t>
      </w:r>
      <w:r w:rsidR="000C65FC">
        <w:rPr>
          <w:rFonts w:eastAsia="Calibri"/>
          <w:b/>
          <w:sz w:val="20"/>
          <w:szCs w:val="20"/>
          <w:u w:val="single"/>
          <w:lang w:bidi="en-US"/>
        </w:rPr>
        <w:t>until further notice.</w:t>
      </w:r>
    </w:p>
    <w:p w14:paraId="29583512" w14:textId="77777777" w:rsidR="0097301C" w:rsidRDefault="005D0364" w:rsidP="00847DF7">
      <w:pPr>
        <w:numPr>
          <w:ilvl w:val="1"/>
          <w:numId w:val="21"/>
        </w:numPr>
        <w:spacing w:line="240" w:lineRule="auto"/>
        <w:rPr>
          <w:rFonts w:eastAsia="Calibri"/>
          <w:sz w:val="20"/>
          <w:szCs w:val="20"/>
          <w:lang w:bidi="en-US"/>
        </w:rPr>
      </w:pPr>
      <w:r>
        <w:rPr>
          <w:rFonts w:eastAsia="Calibri"/>
          <w:sz w:val="20"/>
          <w:szCs w:val="20"/>
          <w:lang w:bidi="en-US"/>
        </w:rPr>
        <w:t>Recreational</w:t>
      </w:r>
      <w:r w:rsidRPr="004453DA">
        <w:rPr>
          <w:rFonts w:eastAsia="Calibri"/>
          <w:sz w:val="20"/>
          <w:szCs w:val="20"/>
          <w:lang w:bidi="en-US"/>
        </w:rPr>
        <w:t xml:space="preserve"> </w:t>
      </w:r>
      <w:r w:rsidR="004453DA" w:rsidRPr="004453DA">
        <w:rPr>
          <w:rFonts w:eastAsia="Calibri"/>
          <w:sz w:val="20"/>
          <w:szCs w:val="20"/>
          <w:lang w:bidi="en-US"/>
        </w:rPr>
        <w:t>Camps</w:t>
      </w:r>
      <w:r>
        <w:rPr>
          <w:rFonts w:eastAsia="Calibri"/>
          <w:sz w:val="20"/>
          <w:szCs w:val="20"/>
          <w:lang w:bidi="en-US"/>
        </w:rPr>
        <w:t xml:space="preserve"> and Programs</w:t>
      </w:r>
      <w:r w:rsidR="004453DA" w:rsidRPr="004453DA">
        <w:rPr>
          <w:rFonts w:eastAsia="Calibri"/>
          <w:sz w:val="20"/>
          <w:szCs w:val="20"/>
          <w:lang w:bidi="en-US"/>
        </w:rPr>
        <w:t xml:space="preserve"> may operate with M</w:t>
      </w:r>
      <w:r w:rsidR="00A50480">
        <w:rPr>
          <w:rFonts w:eastAsia="Calibri"/>
          <w:sz w:val="20"/>
          <w:szCs w:val="20"/>
          <w:lang w:bidi="en-US"/>
        </w:rPr>
        <w:t>assachusetts</w:t>
      </w:r>
      <w:r w:rsidR="004453DA" w:rsidRPr="004453DA">
        <w:rPr>
          <w:rFonts w:eastAsia="Calibri"/>
          <w:sz w:val="20"/>
          <w:szCs w:val="20"/>
          <w:lang w:bidi="en-US"/>
        </w:rPr>
        <w:t xml:space="preserve"> campers and staff with activity restrictions and limited opening for groups </w:t>
      </w:r>
      <w:r w:rsidR="00D31FB9">
        <w:rPr>
          <w:rFonts w:eastAsia="Calibri"/>
          <w:sz w:val="20"/>
          <w:szCs w:val="20"/>
          <w:lang w:bidi="en-US"/>
        </w:rPr>
        <w:t>≤</w:t>
      </w:r>
      <w:r w:rsidR="00464946" w:rsidRPr="004453DA">
        <w:rPr>
          <w:rFonts w:eastAsia="Calibri"/>
          <w:sz w:val="20"/>
          <w:szCs w:val="20"/>
          <w:lang w:bidi="en-US"/>
        </w:rPr>
        <w:t>1</w:t>
      </w:r>
      <w:r w:rsidR="00464946">
        <w:rPr>
          <w:rFonts w:eastAsia="Calibri"/>
          <w:sz w:val="20"/>
          <w:szCs w:val="20"/>
          <w:lang w:bidi="en-US"/>
        </w:rPr>
        <w:t>2</w:t>
      </w:r>
      <w:r w:rsidR="004453DA" w:rsidRPr="004453DA">
        <w:rPr>
          <w:rFonts w:eastAsia="Calibri"/>
          <w:sz w:val="20"/>
          <w:szCs w:val="20"/>
          <w:lang w:bidi="en-US"/>
        </w:rPr>
        <w:t xml:space="preserve">. Camps may have multiple groups of </w:t>
      </w:r>
      <w:r w:rsidR="00464946">
        <w:rPr>
          <w:rFonts w:eastAsia="Calibri"/>
          <w:sz w:val="20"/>
          <w:szCs w:val="20"/>
          <w:lang w:bidi="en-US"/>
        </w:rPr>
        <w:t>12</w:t>
      </w:r>
      <w:r w:rsidR="00D00BDD">
        <w:rPr>
          <w:rFonts w:eastAsia="Calibri"/>
          <w:sz w:val="20"/>
          <w:szCs w:val="20"/>
          <w:lang w:bidi="en-US"/>
        </w:rPr>
        <w:t xml:space="preserve"> campers</w:t>
      </w:r>
      <w:r w:rsidR="00464946">
        <w:rPr>
          <w:rFonts w:eastAsia="Calibri"/>
          <w:sz w:val="20"/>
          <w:szCs w:val="20"/>
          <w:lang w:bidi="en-US"/>
        </w:rPr>
        <w:t xml:space="preserve"> and counselors</w:t>
      </w:r>
      <w:r w:rsidR="004453DA" w:rsidRPr="004453DA">
        <w:rPr>
          <w:rFonts w:eastAsia="Calibri"/>
          <w:sz w:val="20"/>
          <w:szCs w:val="20"/>
          <w:lang w:bidi="en-US"/>
        </w:rPr>
        <w:t xml:space="preserve">, provided social distancing is maintained between and within groups. </w:t>
      </w:r>
      <w:r w:rsidR="00464946">
        <w:rPr>
          <w:rFonts w:eastAsia="Calibri"/>
          <w:sz w:val="20"/>
          <w:szCs w:val="20"/>
          <w:lang w:bidi="en-US"/>
        </w:rPr>
        <w:t>Camps may not exceed the camper to counselor ratios in in Camp Regulations 105 CMR 430.101.</w:t>
      </w:r>
    </w:p>
    <w:p w14:paraId="37F8C91C" w14:textId="77777777" w:rsidR="00847DF7" w:rsidRDefault="004453DA" w:rsidP="00847DF7">
      <w:pPr>
        <w:numPr>
          <w:ilvl w:val="1"/>
          <w:numId w:val="21"/>
        </w:numPr>
        <w:spacing w:line="240" w:lineRule="auto"/>
        <w:rPr>
          <w:rFonts w:eastAsia="Calibri"/>
          <w:sz w:val="20"/>
          <w:szCs w:val="20"/>
          <w:lang w:bidi="en-US"/>
        </w:rPr>
      </w:pPr>
      <w:r w:rsidRPr="004453DA">
        <w:rPr>
          <w:rFonts w:eastAsia="Calibri"/>
          <w:sz w:val="20"/>
          <w:szCs w:val="20"/>
          <w:lang w:bidi="en-US"/>
        </w:rPr>
        <w:t>Visitors (including parents) and volunteers are not permitted.</w:t>
      </w:r>
    </w:p>
    <w:p w14:paraId="5E47FB48" w14:textId="77777777" w:rsidR="00B72867" w:rsidRDefault="00B72867" w:rsidP="00847DF7">
      <w:pPr>
        <w:numPr>
          <w:ilvl w:val="1"/>
          <w:numId w:val="21"/>
        </w:numPr>
        <w:spacing w:line="240" w:lineRule="auto"/>
        <w:rPr>
          <w:rFonts w:eastAsia="Calibri"/>
          <w:sz w:val="20"/>
          <w:szCs w:val="20"/>
          <w:lang w:bidi="en-US"/>
        </w:rPr>
      </w:pPr>
      <w:r w:rsidRPr="00D4278A">
        <w:rPr>
          <w:rFonts w:eastAsia="Calibri"/>
          <w:bCs/>
          <w:sz w:val="20"/>
          <w:szCs w:val="20"/>
          <w:lang w:bidi="en-US"/>
        </w:rPr>
        <w:t>Massachusetts</w:t>
      </w:r>
      <w:r w:rsidR="000D089D">
        <w:rPr>
          <w:rFonts w:eastAsia="Calibri"/>
          <w:bCs/>
          <w:sz w:val="20"/>
          <w:szCs w:val="20"/>
          <w:lang w:bidi="en-US"/>
        </w:rPr>
        <w:t xml:space="preserve"> residency is required for </w:t>
      </w:r>
      <w:r w:rsidRPr="00D4278A">
        <w:rPr>
          <w:rFonts w:eastAsia="Calibri"/>
          <w:bCs/>
          <w:sz w:val="20"/>
          <w:szCs w:val="20"/>
          <w:lang w:bidi="en-US"/>
        </w:rPr>
        <w:t xml:space="preserve">campers and staff </w:t>
      </w:r>
      <w:r w:rsidR="000D089D">
        <w:rPr>
          <w:rFonts w:eastAsia="Calibri"/>
          <w:sz w:val="20"/>
          <w:szCs w:val="20"/>
          <w:lang w:bidi="en-US"/>
        </w:rPr>
        <w:t>at</w:t>
      </w:r>
      <w:r w:rsidR="00B56442">
        <w:rPr>
          <w:rFonts w:eastAsia="Calibri"/>
          <w:sz w:val="20"/>
          <w:szCs w:val="20"/>
          <w:lang w:bidi="en-US"/>
        </w:rPr>
        <w:t xml:space="preserve"> </w:t>
      </w:r>
      <w:r w:rsidR="005D0364">
        <w:rPr>
          <w:rFonts w:eastAsia="Calibri"/>
          <w:sz w:val="20"/>
          <w:szCs w:val="20"/>
          <w:lang w:bidi="en-US"/>
        </w:rPr>
        <w:t xml:space="preserve">Recreational </w:t>
      </w:r>
      <w:r w:rsidR="00B56442">
        <w:rPr>
          <w:rFonts w:eastAsia="Calibri"/>
          <w:sz w:val="20"/>
          <w:szCs w:val="20"/>
          <w:lang w:bidi="en-US"/>
        </w:rPr>
        <w:t>Camps</w:t>
      </w:r>
      <w:r w:rsidR="005D0364">
        <w:rPr>
          <w:rFonts w:eastAsia="Calibri"/>
          <w:sz w:val="20"/>
          <w:szCs w:val="20"/>
          <w:lang w:bidi="en-US"/>
        </w:rPr>
        <w:t xml:space="preserve"> and Programs</w:t>
      </w:r>
      <w:r w:rsidR="004E5D4D">
        <w:rPr>
          <w:rFonts w:eastAsia="Calibri"/>
          <w:sz w:val="20"/>
          <w:szCs w:val="20"/>
          <w:lang w:bidi="en-US"/>
        </w:rPr>
        <w:t xml:space="preserve"> at this time</w:t>
      </w:r>
      <w:r w:rsidR="00B56442">
        <w:rPr>
          <w:rFonts w:eastAsia="Calibri"/>
          <w:sz w:val="20"/>
          <w:szCs w:val="20"/>
          <w:lang w:bidi="en-US"/>
        </w:rPr>
        <w:t>.</w:t>
      </w:r>
      <w:r w:rsidR="00825666">
        <w:rPr>
          <w:rFonts w:eastAsia="Calibri"/>
          <w:sz w:val="20"/>
          <w:szCs w:val="20"/>
          <w:lang w:bidi="en-US"/>
        </w:rPr>
        <w:t xml:space="preserve"> Additional guidance will be issued </w:t>
      </w:r>
      <w:r w:rsidR="000B085D">
        <w:rPr>
          <w:rFonts w:eastAsia="Calibri"/>
          <w:sz w:val="20"/>
          <w:szCs w:val="20"/>
          <w:lang w:bidi="en-US"/>
        </w:rPr>
        <w:t>by the DPH regarding residency requirements for future phases.</w:t>
      </w:r>
    </w:p>
    <w:p w14:paraId="0A7FD745" w14:textId="77777777" w:rsidR="00DF40B5" w:rsidRPr="00DF40B5" w:rsidRDefault="005D0364" w:rsidP="00DF40B5">
      <w:pPr>
        <w:numPr>
          <w:ilvl w:val="1"/>
          <w:numId w:val="21"/>
        </w:numPr>
        <w:spacing w:line="240" w:lineRule="auto"/>
        <w:rPr>
          <w:rFonts w:eastAsia="Calibri"/>
          <w:sz w:val="20"/>
          <w:szCs w:val="20"/>
          <w:lang w:bidi="en-US"/>
        </w:rPr>
      </w:pPr>
      <w:r>
        <w:rPr>
          <w:rFonts w:eastAsia="Calibri"/>
          <w:sz w:val="20"/>
          <w:szCs w:val="20"/>
          <w:lang w:bidi="en-US"/>
        </w:rPr>
        <w:t xml:space="preserve">Recreational </w:t>
      </w:r>
      <w:r w:rsidR="00DF40B5" w:rsidRPr="00DF40B5">
        <w:rPr>
          <w:rFonts w:eastAsia="Calibri"/>
          <w:sz w:val="20"/>
          <w:szCs w:val="20"/>
          <w:lang w:bidi="en-US"/>
        </w:rPr>
        <w:t xml:space="preserve">Camps must comply with 105 CMR 430 Minimum Standards for Recreational Camps for Children: State Sanitary Code Chapter IV </w:t>
      </w:r>
      <w:bookmarkStart w:id="23" w:name="_Hlk40438694"/>
      <w:r w:rsidR="00DF40B5" w:rsidRPr="00DF40B5">
        <w:rPr>
          <w:rFonts w:eastAsia="Calibri"/>
          <w:sz w:val="20"/>
          <w:szCs w:val="20"/>
          <w:lang w:bidi="en-US"/>
        </w:rPr>
        <w:t>as well as any additional more restrictive MA state or local requirements or orders in response to COVID-19</w:t>
      </w:r>
      <w:bookmarkEnd w:id="23"/>
      <w:r w:rsidR="00DF40B5" w:rsidRPr="00DF40B5">
        <w:rPr>
          <w:rFonts w:eastAsia="Calibri"/>
          <w:sz w:val="20"/>
          <w:szCs w:val="20"/>
          <w:lang w:bidi="en-US"/>
        </w:rPr>
        <w:t xml:space="preserve">. Camps are responsible for ensuring their operations are updated to comply with new guidance and orders. </w:t>
      </w:r>
    </w:p>
    <w:p w14:paraId="65722AEF" w14:textId="77777777" w:rsidR="008940EB" w:rsidRDefault="008940EB" w:rsidP="008940EB">
      <w:pPr>
        <w:numPr>
          <w:ilvl w:val="0"/>
          <w:numId w:val="21"/>
        </w:numPr>
        <w:spacing w:line="240" w:lineRule="auto"/>
        <w:rPr>
          <w:rFonts w:eastAsia="Calibri"/>
          <w:sz w:val="20"/>
          <w:szCs w:val="20"/>
          <w:lang w:bidi="en-US"/>
        </w:rPr>
      </w:pPr>
      <w:r w:rsidRPr="00AD782C">
        <w:rPr>
          <w:rFonts w:eastAsia="Calibri"/>
          <w:sz w:val="20"/>
          <w:szCs w:val="20"/>
          <w:u w:val="single"/>
          <w:lang w:bidi="en-US"/>
        </w:rPr>
        <w:t xml:space="preserve">Planning for </w:t>
      </w:r>
      <w:r w:rsidR="005D0364">
        <w:rPr>
          <w:rFonts w:eastAsia="Calibri"/>
          <w:sz w:val="20"/>
          <w:szCs w:val="20"/>
          <w:u w:val="single"/>
          <w:lang w:bidi="en-US"/>
        </w:rPr>
        <w:t xml:space="preserve">Recreational </w:t>
      </w:r>
      <w:r w:rsidRPr="00AD782C">
        <w:rPr>
          <w:rFonts w:eastAsia="Calibri"/>
          <w:sz w:val="20"/>
          <w:szCs w:val="20"/>
          <w:u w:val="single"/>
          <w:lang w:bidi="en-US"/>
        </w:rPr>
        <w:t>Camps</w:t>
      </w:r>
      <w:r w:rsidR="005D0364">
        <w:rPr>
          <w:rFonts w:eastAsia="Calibri"/>
          <w:sz w:val="20"/>
          <w:szCs w:val="20"/>
          <w:u w:val="single"/>
          <w:lang w:bidi="en-US"/>
        </w:rPr>
        <w:t xml:space="preserve"> and Programs</w:t>
      </w:r>
      <w:r>
        <w:rPr>
          <w:rFonts w:eastAsia="Calibri"/>
          <w:sz w:val="20"/>
          <w:szCs w:val="20"/>
          <w:lang w:bidi="en-US"/>
        </w:rPr>
        <w:t xml:space="preserve">: </w:t>
      </w:r>
      <w:r w:rsidR="006120A4" w:rsidRPr="006120A4">
        <w:rPr>
          <w:rFonts w:eastAsia="Calibri"/>
          <w:sz w:val="20"/>
          <w:szCs w:val="20"/>
          <w:lang w:bidi="en-US"/>
        </w:rPr>
        <w:t>All camps that are allowed to operate during the current phase must meet the following planning requirements</w:t>
      </w:r>
    </w:p>
    <w:p w14:paraId="67E60DDB" w14:textId="77777777" w:rsidR="00E25BFF" w:rsidRPr="00E25BFF" w:rsidRDefault="005D0364" w:rsidP="00E25BFF">
      <w:pPr>
        <w:pStyle w:val="ListParagraph"/>
        <w:numPr>
          <w:ilvl w:val="1"/>
          <w:numId w:val="21"/>
        </w:numPr>
        <w:rPr>
          <w:rFonts w:eastAsia="Calibri"/>
          <w:sz w:val="20"/>
          <w:szCs w:val="20"/>
          <w:lang w:bidi="en-US"/>
        </w:rPr>
      </w:pPr>
      <w:r>
        <w:rPr>
          <w:rFonts w:eastAsia="Calibri"/>
          <w:sz w:val="20"/>
          <w:szCs w:val="20"/>
          <w:lang w:bidi="en-US"/>
        </w:rPr>
        <w:t xml:space="preserve">Recreational </w:t>
      </w:r>
      <w:r w:rsidR="00E25BFF" w:rsidRPr="00E25BFF">
        <w:rPr>
          <w:rFonts w:eastAsia="Calibri"/>
          <w:sz w:val="20"/>
          <w:szCs w:val="20"/>
          <w:lang w:bidi="en-US"/>
        </w:rPr>
        <w:t>Camp</w:t>
      </w:r>
      <w:r>
        <w:rPr>
          <w:rFonts w:eastAsia="Calibri"/>
          <w:sz w:val="20"/>
          <w:szCs w:val="20"/>
          <w:lang w:bidi="en-US"/>
        </w:rPr>
        <w:t>s and Programs</w:t>
      </w:r>
      <w:r w:rsidR="00E25BFF" w:rsidRPr="00E25BFF">
        <w:rPr>
          <w:rFonts w:eastAsia="Calibri"/>
          <w:sz w:val="20"/>
          <w:szCs w:val="20"/>
          <w:lang w:bidi="en-US"/>
        </w:rPr>
        <w:t xml:space="preserve"> plans must be updated to address how they will meet the new health and safety requirements associated with COVID-19. </w:t>
      </w:r>
      <w:r>
        <w:rPr>
          <w:rFonts w:eastAsia="Calibri"/>
          <w:sz w:val="20"/>
          <w:szCs w:val="20"/>
          <w:lang w:bidi="en-US"/>
        </w:rPr>
        <w:t>For Recreational Camps, p</w:t>
      </w:r>
      <w:r w:rsidR="00E25BFF" w:rsidRPr="00E25BFF">
        <w:rPr>
          <w:rFonts w:eastAsia="Calibri"/>
          <w:sz w:val="20"/>
          <w:szCs w:val="20"/>
          <w:lang w:bidi="en-US"/>
        </w:rPr>
        <w:t xml:space="preserve">lans must be included into Staff Training and Orientation </w:t>
      </w:r>
      <w:r w:rsidR="00070244" w:rsidRPr="00070244">
        <w:rPr>
          <w:rFonts w:eastAsia="Calibri"/>
          <w:sz w:val="20"/>
          <w:szCs w:val="20"/>
          <w:lang w:bidi="en-US"/>
        </w:rPr>
        <w:t xml:space="preserve">and provided in writing and included in or in addition to the </w:t>
      </w:r>
      <w:r w:rsidR="00E25BFF" w:rsidRPr="00E25BFF">
        <w:rPr>
          <w:rFonts w:eastAsia="Calibri"/>
          <w:sz w:val="20"/>
          <w:szCs w:val="20"/>
          <w:lang w:bidi="en-US"/>
        </w:rPr>
        <w:t>written camp Health Care Policy and other relevant procedures (105 CMR 430.159). Elements planning</w:t>
      </w:r>
      <w:r>
        <w:rPr>
          <w:rFonts w:eastAsia="Calibri"/>
          <w:sz w:val="20"/>
          <w:szCs w:val="20"/>
          <w:lang w:bidi="en-US"/>
        </w:rPr>
        <w:t xml:space="preserve"> for Recreational Camps and Programs</w:t>
      </w:r>
      <w:r w:rsidR="00E25BFF" w:rsidRPr="00E25BFF">
        <w:rPr>
          <w:rFonts w:eastAsia="Calibri"/>
          <w:sz w:val="20"/>
          <w:szCs w:val="20"/>
          <w:lang w:bidi="en-US"/>
        </w:rPr>
        <w:t xml:space="preserve"> must include the following:</w:t>
      </w:r>
    </w:p>
    <w:p w14:paraId="7FAE6E22" w14:textId="77777777" w:rsidR="00FB418E" w:rsidRPr="00FB418E" w:rsidRDefault="00FB418E" w:rsidP="00840B1E">
      <w:pPr>
        <w:numPr>
          <w:ilvl w:val="0"/>
          <w:numId w:val="63"/>
        </w:numPr>
        <w:spacing w:line="240" w:lineRule="auto"/>
        <w:rPr>
          <w:rFonts w:eastAsia="Calibri"/>
          <w:sz w:val="20"/>
          <w:szCs w:val="20"/>
          <w:lang w:bidi="en-US"/>
        </w:rPr>
      </w:pPr>
      <w:r w:rsidRPr="00FB418E">
        <w:rPr>
          <w:rFonts w:eastAsia="Calibri"/>
          <w:sz w:val="20"/>
          <w:szCs w:val="20"/>
          <w:lang w:bidi="en-US"/>
        </w:rPr>
        <w:t xml:space="preserve">A plan to address cleaning, disinfecting, sanitizing and frequency. This must include a daily staff cleaning schedule (before, during, and after activities) to ensure that all areas, materials, furniture, and equipment are properly cleaned, sanitized, or disinfected. </w:t>
      </w:r>
    </w:p>
    <w:p w14:paraId="61C41DEA" w14:textId="77777777" w:rsidR="00FB418E" w:rsidRPr="00FB418E" w:rsidRDefault="00FB418E" w:rsidP="00840B1E">
      <w:pPr>
        <w:numPr>
          <w:ilvl w:val="0"/>
          <w:numId w:val="63"/>
        </w:numPr>
        <w:spacing w:line="240" w:lineRule="auto"/>
        <w:rPr>
          <w:rFonts w:eastAsia="Calibri"/>
          <w:sz w:val="20"/>
          <w:szCs w:val="20"/>
          <w:lang w:bidi="en-US"/>
        </w:rPr>
      </w:pPr>
      <w:r w:rsidRPr="00FB418E">
        <w:rPr>
          <w:rFonts w:eastAsia="Calibri"/>
          <w:sz w:val="20"/>
          <w:szCs w:val="20"/>
          <w:lang w:bidi="en-US"/>
        </w:rPr>
        <w:t xml:space="preserve">A plan for identifying and handling sick, symptomatic, and exposed children and staff that includes but is not limited to daily screening checks, temperature screenings, location of screening activities, and staff responsible for screening. All staff conducting screenings should be trained to do so by the Health Care Consultant. </w:t>
      </w:r>
    </w:p>
    <w:p w14:paraId="3BBC74BF" w14:textId="77777777" w:rsidR="008940EB" w:rsidRDefault="00FB418E" w:rsidP="00840B1E">
      <w:pPr>
        <w:numPr>
          <w:ilvl w:val="0"/>
          <w:numId w:val="63"/>
        </w:numPr>
        <w:spacing w:line="240" w:lineRule="auto"/>
        <w:rPr>
          <w:rFonts w:eastAsia="Calibri"/>
          <w:sz w:val="20"/>
          <w:szCs w:val="20"/>
          <w:lang w:bidi="en-US"/>
        </w:rPr>
      </w:pPr>
      <w:r w:rsidRPr="00FB418E">
        <w:rPr>
          <w:rFonts w:eastAsia="Calibri"/>
          <w:sz w:val="20"/>
          <w:szCs w:val="20"/>
          <w:lang w:bidi="en-US"/>
        </w:rPr>
        <w:t xml:space="preserve">A plan for the isolation and discharge of sick, symptomatic, and exposed children or staff, including procedures for contacting parents immediately, criteria for seeking medical assistance, transportation of a child/staff who has developed symptoms related to COVID-19 mid-day and who rely on camp transportation, mitigation of transmission until the sick individual can safely leave the camp, and immediately notifying the local board of health. </w:t>
      </w:r>
    </w:p>
    <w:p w14:paraId="47D79BF4" w14:textId="77777777" w:rsidR="00823D02" w:rsidRPr="00823D02" w:rsidRDefault="005D0364" w:rsidP="009F2B17">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00823D02" w:rsidRPr="00823D02">
        <w:rPr>
          <w:rFonts w:eastAsia="Calibri"/>
          <w:sz w:val="20"/>
          <w:szCs w:val="20"/>
          <w:lang w:bidi="en-US"/>
        </w:rPr>
        <w:t xml:space="preserve"> must ensure that their sick leave policies are flexible and promote the importance of staff not coming to work if they have a frequent cough, sneezing, fever, difficulty breathing, chills, muscle pain, headache, sore throat, or recent loss of taste or smell, or if they or someone they live with has been diagnosed with COVID-19.</w:t>
      </w:r>
    </w:p>
    <w:p w14:paraId="3586ADF1" w14:textId="77777777" w:rsidR="00823D02" w:rsidRPr="00823D02" w:rsidRDefault="005D0364" w:rsidP="009F2B17">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823D02">
        <w:rPr>
          <w:rFonts w:eastAsia="Calibri"/>
          <w:sz w:val="20"/>
          <w:szCs w:val="20"/>
          <w:lang w:bidi="en-US"/>
        </w:rPr>
        <w:t xml:space="preserve"> </w:t>
      </w:r>
      <w:r w:rsidR="00823D02" w:rsidRPr="00823D02">
        <w:rPr>
          <w:rFonts w:eastAsia="Calibri"/>
          <w:sz w:val="20"/>
          <w:szCs w:val="20"/>
          <w:lang w:bidi="en-US"/>
        </w:rPr>
        <w:t>must designate a senior camp staff person to be responsible for responding to COVID-19 concerns. Employees should know who this person is and how to contact them.</w:t>
      </w:r>
    </w:p>
    <w:p w14:paraId="0ACBC946" w14:textId="77777777" w:rsidR="00823D02" w:rsidRPr="00823D02" w:rsidRDefault="005D0364" w:rsidP="009F2B17">
      <w:pPr>
        <w:numPr>
          <w:ilvl w:val="1"/>
          <w:numId w:val="21"/>
        </w:numPr>
        <w:spacing w:line="240" w:lineRule="auto"/>
        <w:rPr>
          <w:rFonts w:eastAsia="Calibri"/>
          <w:sz w:val="20"/>
          <w:szCs w:val="20"/>
          <w:lang w:bidi="en-US"/>
        </w:rPr>
      </w:pPr>
      <w:r>
        <w:rPr>
          <w:rFonts w:eastAsia="Calibri"/>
          <w:sz w:val="20"/>
          <w:szCs w:val="20"/>
          <w:lang w:bidi="en-US"/>
        </w:rPr>
        <w:t xml:space="preserve">Recreational Camps and Programs </w:t>
      </w:r>
      <w:r w:rsidR="00A017E7">
        <w:rPr>
          <w:rFonts w:eastAsia="Calibri"/>
          <w:sz w:val="20"/>
          <w:szCs w:val="20"/>
          <w:lang w:bidi="en-US"/>
        </w:rPr>
        <w:t xml:space="preserve">must develop a plan for food service. </w:t>
      </w:r>
      <w:r w:rsidR="00436486" w:rsidRPr="00436486">
        <w:rPr>
          <w:rFonts w:eastAsia="Calibri"/>
          <w:sz w:val="20"/>
          <w:szCs w:val="20"/>
          <w:lang w:bidi="en-US"/>
        </w:rPr>
        <w:t xml:space="preserve">Snacks and meals should be brought from home, be pre-packaged, or </w:t>
      </w:r>
      <w:r w:rsidR="00070244">
        <w:rPr>
          <w:rFonts w:eastAsia="Calibri"/>
          <w:sz w:val="20"/>
          <w:szCs w:val="20"/>
          <w:lang w:bidi="en-US"/>
        </w:rPr>
        <w:t xml:space="preserve">be </w:t>
      </w:r>
      <w:r w:rsidR="00436486" w:rsidRPr="00436486">
        <w:rPr>
          <w:rFonts w:eastAsia="Calibri"/>
          <w:sz w:val="20"/>
          <w:szCs w:val="20"/>
          <w:lang w:bidi="en-US"/>
        </w:rPr>
        <w:t xml:space="preserve">ready to serve in individual portions to minimize handling and preparation. Where </w:t>
      </w:r>
      <w:r w:rsidR="00070244">
        <w:rPr>
          <w:rFonts w:eastAsia="Calibri"/>
          <w:sz w:val="20"/>
          <w:szCs w:val="20"/>
          <w:lang w:bidi="en-US"/>
        </w:rPr>
        <w:t xml:space="preserve">this is not </w:t>
      </w:r>
      <w:r w:rsidR="00436486" w:rsidRPr="00436486">
        <w:rPr>
          <w:rFonts w:eastAsia="Calibri"/>
          <w:sz w:val="20"/>
          <w:szCs w:val="20"/>
          <w:lang w:bidi="en-US"/>
        </w:rPr>
        <w:t>feasible, staff must prepare and serve meals. Meals should not be served family style. ​</w:t>
      </w:r>
    </w:p>
    <w:p w14:paraId="46F54A49" w14:textId="77777777" w:rsidR="003B382D" w:rsidRPr="003B382D" w:rsidRDefault="003B382D" w:rsidP="003B382D">
      <w:pPr>
        <w:pStyle w:val="ListParagraph"/>
        <w:numPr>
          <w:ilvl w:val="1"/>
          <w:numId w:val="21"/>
        </w:numPr>
        <w:rPr>
          <w:rFonts w:eastAsia="Calibri"/>
          <w:sz w:val="20"/>
          <w:szCs w:val="20"/>
          <w:lang w:bidi="en-US"/>
        </w:rPr>
      </w:pPr>
      <w:r>
        <w:rPr>
          <w:rFonts w:eastAsia="Calibri"/>
          <w:sz w:val="20"/>
          <w:szCs w:val="20"/>
          <w:lang w:bidi="en-US"/>
        </w:rPr>
        <w:t>Recreational Camps and Programs must develop a</w:t>
      </w:r>
      <w:r w:rsidRPr="003B382D">
        <w:rPr>
          <w:rFonts w:eastAsia="Calibri"/>
          <w:sz w:val="20"/>
          <w:szCs w:val="20"/>
          <w:lang w:bidi="en-US"/>
        </w:rPr>
        <w:t xml:space="preserve"> plan for safe vendor deliveries, if applicable. Non-contact delivery protocols must be arranged whenever possible.</w:t>
      </w:r>
    </w:p>
    <w:p w14:paraId="4B2FB3C7" w14:textId="77777777" w:rsidR="00823D02" w:rsidRPr="00823D02" w:rsidRDefault="003B382D" w:rsidP="009F2B17">
      <w:pPr>
        <w:numPr>
          <w:ilvl w:val="1"/>
          <w:numId w:val="21"/>
        </w:numPr>
        <w:spacing w:line="240" w:lineRule="auto"/>
        <w:rPr>
          <w:rFonts w:eastAsia="Calibri"/>
          <w:sz w:val="20"/>
          <w:szCs w:val="20"/>
          <w:lang w:bidi="en-US"/>
        </w:rPr>
      </w:pPr>
      <w:r>
        <w:rPr>
          <w:rFonts w:eastAsia="Calibri"/>
          <w:sz w:val="20"/>
          <w:szCs w:val="20"/>
          <w:lang w:bidi="en-US"/>
        </w:rPr>
        <w:t>Recreational Camps and Programs must develop a</w:t>
      </w:r>
      <w:r w:rsidR="00823D02" w:rsidRPr="00823D02">
        <w:rPr>
          <w:rFonts w:eastAsia="Calibri"/>
          <w:sz w:val="20"/>
          <w:szCs w:val="20"/>
          <w:lang w:bidi="en-US"/>
        </w:rPr>
        <w:t xml:space="preserve"> plan for handling camp closings and staff absences. Determine how the facility will communicate with staff and parents. Determine who will inform local board of health, the Department of Public Health Community Sanitation Program, and other appropriate audiences.</w:t>
      </w:r>
    </w:p>
    <w:p w14:paraId="0010AA4B" w14:textId="77777777" w:rsidR="00FB418E" w:rsidRDefault="005D0364" w:rsidP="00823D02">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823D02">
        <w:rPr>
          <w:rFonts w:eastAsia="Calibri"/>
          <w:sz w:val="20"/>
          <w:szCs w:val="20"/>
          <w:lang w:bidi="en-US"/>
        </w:rPr>
        <w:t xml:space="preserve"> </w:t>
      </w:r>
      <w:r w:rsidR="00823D02" w:rsidRPr="00823D02">
        <w:rPr>
          <w:rFonts w:eastAsia="Calibri"/>
          <w:sz w:val="20"/>
          <w:szCs w:val="20"/>
          <w:lang w:bidi="en-US"/>
        </w:rPr>
        <w:t xml:space="preserve">must have a plan for sharing information and guidelines with parents that includes the following: </w:t>
      </w:r>
    </w:p>
    <w:p w14:paraId="1A61C049" w14:textId="77777777" w:rsidR="001173A8" w:rsidRPr="001173A8" w:rsidRDefault="001173A8" w:rsidP="00840B1E">
      <w:pPr>
        <w:numPr>
          <w:ilvl w:val="0"/>
          <w:numId w:val="62"/>
        </w:numPr>
        <w:spacing w:line="240" w:lineRule="auto"/>
        <w:rPr>
          <w:rFonts w:eastAsia="Calibri"/>
          <w:sz w:val="20"/>
          <w:szCs w:val="20"/>
          <w:lang w:bidi="en-US"/>
        </w:rPr>
      </w:pPr>
      <w:r w:rsidRPr="001173A8">
        <w:rPr>
          <w:rFonts w:eastAsia="Calibri"/>
          <w:sz w:val="20"/>
          <w:szCs w:val="20"/>
          <w:lang w:bidi="en-US"/>
        </w:rPr>
        <w:t>A system to check with parents daily) on the health status of their children when children are dropped off at the facility.</w:t>
      </w:r>
    </w:p>
    <w:p w14:paraId="331A7D79" w14:textId="77777777" w:rsidR="001173A8" w:rsidRPr="001173A8" w:rsidRDefault="00070244" w:rsidP="00840B1E">
      <w:pPr>
        <w:numPr>
          <w:ilvl w:val="0"/>
          <w:numId w:val="62"/>
        </w:numPr>
        <w:spacing w:line="240" w:lineRule="auto"/>
        <w:rPr>
          <w:rFonts w:eastAsia="Calibri"/>
          <w:sz w:val="20"/>
          <w:szCs w:val="20"/>
          <w:lang w:bidi="en-US"/>
        </w:rPr>
      </w:pPr>
      <w:r>
        <w:rPr>
          <w:rFonts w:eastAsia="Calibri"/>
          <w:sz w:val="20"/>
          <w:szCs w:val="20"/>
          <w:lang w:bidi="en-US"/>
        </w:rPr>
        <w:t>E</w:t>
      </w:r>
      <w:r w:rsidR="001173A8" w:rsidRPr="001173A8">
        <w:rPr>
          <w:rFonts w:eastAsia="Calibri"/>
          <w:sz w:val="20"/>
          <w:szCs w:val="20"/>
          <w:lang w:bidi="en-US"/>
        </w:rPr>
        <w:t xml:space="preserve">mail addresses and home, work, and mobile phone numbers from parents of children at the camp so that staff can reach them at any time. </w:t>
      </w:r>
    </w:p>
    <w:p w14:paraId="1A4C60FF" w14:textId="77777777" w:rsidR="001173A8" w:rsidRPr="001173A8" w:rsidRDefault="00070244" w:rsidP="00840B1E">
      <w:pPr>
        <w:numPr>
          <w:ilvl w:val="0"/>
          <w:numId w:val="62"/>
        </w:numPr>
        <w:spacing w:line="240" w:lineRule="auto"/>
        <w:rPr>
          <w:rFonts w:eastAsia="Calibri"/>
          <w:sz w:val="20"/>
          <w:szCs w:val="20"/>
          <w:lang w:bidi="en-US"/>
        </w:rPr>
      </w:pPr>
      <w:r>
        <w:rPr>
          <w:rFonts w:eastAsia="Calibri"/>
          <w:sz w:val="20"/>
          <w:szCs w:val="20"/>
          <w:lang w:bidi="en-US"/>
        </w:rPr>
        <w:t>A tested communication system</w:t>
      </w:r>
      <w:r w:rsidR="001173A8" w:rsidRPr="001173A8">
        <w:rPr>
          <w:rFonts w:eastAsia="Calibri"/>
          <w:sz w:val="20"/>
          <w:szCs w:val="20"/>
          <w:lang w:bidi="en-US"/>
        </w:rPr>
        <w:t xml:space="preserve"> with parents, children at the camp, all staff, facility and/or grounds management, and emergency medical services. </w:t>
      </w:r>
    </w:p>
    <w:p w14:paraId="7F31D652" w14:textId="77777777" w:rsidR="001173A8" w:rsidRPr="001173A8" w:rsidRDefault="00070244" w:rsidP="00840B1E">
      <w:pPr>
        <w:numPr>
          <w:ilvl w:val="0"/>
          <w:numId w:val="62"/>
        </w:numPr>
        <w:spacing w:line="240" w:lineRule="auto"/>
        <w:rPr>
          <w:rFonts w:eastAsia="Calibri"/>
          <w:sz w:val="20"/>
          <w:szCs w:val="20"/>
          <w:lang w:bidi="en-US"/>
        </w:rPr>
      </w:pPr>
      <w:r>
        <w:rPr>
          <w:rFonts w:eastAsia="Calibri"/>
          <w:sz w:val="20"/>
          <w:szCs w:val="20"/>
          <w:lang w:bidi="en-US"/>
        </w:rPr>
        <w:t>I</w:t>
      </w:r>
      <w:r w:rsidR="001173A8" w:rsidRPr="001173A8">
        <w:rPr>
          <w:rFonts w:eastAsia="Calibri"/>
          <w:sz w:val="20"/>
          <w:szCs w:val="20"/>
          <w:lang w:bidi="en-US"/>
        </w:rPr>
        <w:t>nformation on COVID-19 including symptoms, transmission, prevention, and when to seek medical attention. Encouraging parents to share the information with their children as appropriate.</w:t>
      </w:r>
    </w:p>
    <w:p w14:paraId="35F81721" w14:textId="77777777" w:rsidR="001173A8" w:rsidRPr="001173A8" w:rsidRDefault="001173A8" w:rsidP="00840B1E">
      <w:pPr>
        <w:numPr>
          <w:ilvl w:val="0"/>
          <w:numId w:val="62"/>
        </w:numPr>
        <w:spacing w:line="240" w:lineRule="auto"/>
        <w:rPr>
          <w:rFonts w:eastAsia="Calibri"/>
          <w:sz w:val="20"/>
          <w:szCs w:val="20"/>
          <w:lang w:bidi="en-US"/>
        </w:rPr>
      </w:pPr>
      <w:r w:rsidRPr="001173A8">
        <w:rPr>
          <w:rFonts w:eastAsia="Calibri"/>
          <w:sz w:val="20"/>
          <w:szCs w:val="20"/>
          <w:lang w:bidi="en-US"/>
        </w:rPr>
        <w:t>Provi</w:t>
      </w:r>
      <w:r w:rsidR="00070244">
        <w:rPr>
          <w:rFonts w:eastAsia="Calibri"/>
          <w:sz w:val="20"/>
          <w:szCs w:val="20"/>
          <w:lang w:bidi="en-US"/>
        </w:rPr>
        <w:t>de</w:t>
      </w:r>
      <w:r w:rsidRPr="001173A8">
        <w:rPr>
          <w:rFonts w:eastAsia="Calibri"/>
          <w:sz w:val="20"/>
          <w:szCs w:val="20"/>
          <w:lang w:bidi="en-US"/>
        </w:rPr>
        <w:t xml:space="preserve"> parents with information on the camp’s policies for preventing and responding to infection and illness. This must be given to the camper’s parents/guardians and not just provided on a website. </w:t>
      </w:r>
      <w:r w:rsidR="00070244" w:rsidRPr="00070244">
        <w:rPr>
          <w:rFonts w:eastAsia="Calibri"/>
          <w:sz w:val="20"/>
          <w:szCs w:val="20"/>
          <w:lang w:bidi="en-US"/>
        </w:rPr>
        <w:t>Provide information in the primary languages spoken by the parents, if possible</w:t>
      </w:r>
    </w:p>
    <w:p w14:paraId="099C12E6" w14:textId="77777777" w:rsidR="00F418F5" w:rsidRPr="00F418F5" w:rsidRDefault="005D0364" w:rsidP="00F418F5">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F418F5">
        <w:rPr>
          <w:rFonts w:eastAsia="Calibri"/>
          <w:sz w:val="20"/>
          <w:szCs w:val="20"/>
          <w:lang w:bidi="en-US"/>
        </w:rPr>
        <w:t xml:space="preserve"> </w:t>
      </w:r>
      <w:r w:rsidR="00F418F5" w:rsidRPr="00F418F5">
        <w:rPr>
          <w:rFonts w:eastAsia="Calibri"/>
          <w:sz w:val="20"/>
          <w:szCs w:val="20"/>
          <w:lang w:bidi="en-US"/>
        </w:rPr>
        <w:t>must develop safe pickup/drop off procedures to maintain social distancing and prevent the mixing of campers.</w:t>
      </w:r>
    </w:p>
    <w:p w14:paraId="438DC717" w14:textId="77777777" w:rsidR="00F418F5" w:rsidRPr="00F418F5" w:rsidRDefault="00F418F5" w:rsidP="0044733B">
      <w:pPr>
        <w:numPr>
          <w:ilvl w:val="0"/>
          <w:numId w:val="64"/>
        </w:numPr>
        <w:spacing w:line="240" w:lineRule="auto"/>
        <w:rPr>
          <w:rFonts w:eastAsia="Calibri"/>
          <w:sz w:val="20"/>
          <w:szCs w:val="20"/>
          <w:lang w:bidi="en-US"/>
        </w:rPr>
      </w:pPr>
      <w:r w:rsidRPr="00F418F5">
        <w:rPr>
          <w:rFonts w:eastAsia="Calibri"/>
          <w:sz w:val="20"/>
          <w:szCs w:val="20"/>
          <w:lang w:bidi="en-US"/>
        </w:rPr>
        <w:t xml:space="preserve">Encourage the same family member to be pickup/drop off person. </w:t>
      </w:r>
    </w:p>
    <w:p w14:paraId="311B8669" w14:textId="77777777" w:rsidR="00F418F5" w:rsidRPr="00F418F5" w:rsidRDefault="00F418F5" w:rsidP="0044733B">
      <w:pPr>
        <w:numPr>
          <w:ilvl w:val="0"/>
          <w:numId w:val="64"/>
        </w:numPr>
        <w:spacing w:line="240" w:lineRule="auto"/>
        <w:rPr>
          <w:rFonts w:eastAsia="Calibri"/>
          <w:sz w:val="20"/>
          <w:szCs w:val="20"/>
          <w:lang w:bidi="en-US"/>
        </w:rPr>
      </w:pPr>
      <w:r w:rsidRPr="00F418F5">
        <w:rPr>
          <w:rFonts w:eastAsia="Calibri"/>
          <w:sz w:val="20"/>
          <w:szCs w:val="20"/>
          <w:lang w:bidi="en-US"/>
        </w:rPr>
        <w:t>Explain new procedures with parents prior to the first drop-off.</w:t>
      </w:r>
    </w:p>
    <w:p w14:paraId="080047CF" w14:textId="77777777" w:rsidR="00070244" w:rsidRPr="00070244" w:rsidRDefault="00F418F5" w:rsidP="00070244">
      <w:pPr>
        <w:numPr>
          <w:ilvl w:val="0"/>
          <w:numId w:val="64"/>
        </w:numPr>
        <w:spacing w:line="240" w:lineRule="auto"/>
        <w:rPr>
          <w:rFonts w:eastAsia="Calibri"/>
          <w:sz w:val="20"/>
          <w:szCs w:val="20"/>
          <w:lang w:bidi="en-US"/>
        </w:rPr>
      </w:pPr>
      <w:r w:rsidRPr="00F418F5">
        <w:rPr>
          <w:rFonts w:eastAsia="Calibri"/>
          <w:sz w:val="20"/>
          <w:szCs w:val="20"/>
          <w:lang w:bidi="en-US"/>
        </w:rPr>
        <w:t>Confirm the pickup person is camper’s parent, legal guardian, or other individual designated in writing to have permission to pick up the camper.</w:t>
      </w:r>
    </w:p>
    <w:p w14:paraId="0DCF85A0" w14:textId="77777777" w:rsidR="00070244" w:rsidRPr="00070244" w:rsidRDefault="00070244" w:rsidP="00070244">
      <w:pPr>
        <w:pStyle w:val="ListParagraph"/>
        <w:numPr>
          <w:ilvl w:val="1"/>
          <w:numId w:val="21"/>
        </w:numPr>
        <w:rPr>
          <w:rFonts w:eastAsia="Calibri"/>
          <w:sz w:val="20"/>
          <w:szCs w:val="20"/>
          <w:lang w:bidi="en-US"/>
        </w:rPr>
      </w:pPr>
      <w:r w:rsidRPr="00070244">
        <w:rPr>
          <w:rFonts w:eastAsia="Calibri"/>
          <w:sz w:val="20"/>
          <w:szCs w:val="20"/>
          <w:lang w:bidi="en-US"/>
        </w:rPr>
        <w:t>A transportation plan for limited camp transportation, if needed, provided that transportation conforms with the guidance in Section 10, Transportation</w:t>
      </w:r>
      <w:r w:rsidR="00313BD5">
        <w:rPr>
          <w:rFonts w:eastAsia="Calibri"/>
          <w:sz w:val="20"/>
          <w:szCs w:val="20"/>
          <w:lang w:bidi="en-US"/>
        </w:rPr>
        <w:t>.</w:t>
      </w:r>
    </w:p>
    <w:p w14:paraId="6D461228" w14:textId="77777777" w:rsidR="00F418F5" w:rsidRDefault="00F418F5" w:rsidP="00F418F5">
      <w:pPr>
        <w:numPr>
          <w:ilvl w:val="1"/>
          <w:numId w:val="21"/>
        </w:numPr>
        <w:spacing w:line="240" w:lineRule="auto"/>
        <w:rPr>
          <w:rFonts w:eastAsia="Calibri"/>
          <w:sz w:val="20"/>
          <w:szCs w:val="20"/>
          <w:lang w:bidi="en-US"/>
        </w:rPr>
      </w:pPr>
      <w:r w:rsidRPr="00F418F5">
        <w:rPr>
          <w:rFonts w:eastAsia="Calibri"/>
          <w:sz w:val="20"/>
          <w:szCs w:val="20"/>
          <w:lang w:bidi="en-US"/>
        </w:rPr>
        <w:t>Camps must have contingency plans for arranging for transportation for a sick camper, in the case that parents are unable to pick up their children, and for staff, in case they are unable to transport themselves.</w:t>
      </w:r>
    </w:p>
    <w:p w14:paraId="343369DD" w14:textId="77777777" w:rsidR="006120A4" w:rsidRDefault="006120A4" w:rsidP="006120A4">
      <w:pPr>
        <w:numPr>
          <w:ilvl w:val="0"/>
          <w:numId w:val="21"/>
        </w:numPr>
        <w:spacing w:line="240" w:lineRule="auto"/>
        <w:rPr>
          <w:rFonts w:eastAsia="Calibri"/>
          <w:sz w:val="20"/>
          <w:szCs w:val="20"/>
          <w:lang w:bidi="en-US"/>
        </w:rPr>
      </w:pPr>
      <w:r w:rsidRPr="009F2B17">
        <w:rPr>
          <w:rFonts w:eastAsia="Calibri"/>
          <w:sz w:val="20"/>
          <w:szCs w:val="20"/>
          <w:u w:val="single"/>
          <w:lang w:bidi="en-US"/>
        </w:rPr>
        <w:t xml:space="preserve">Preparing for </w:t>
      </w:r>
      <w:r w:rsidR="005D0364">
        <w:rPr>
          <w:rFonts w:eastAsia="Calibri"/>
          <w:sz w:val="20"/>
          <w:szCs w:val="20"/>
          <w:u w:val="single"/>
          <w:lang w:bidi="en-US"/>
        </w:rPr>
        <w:t>Recreational Camps and Programs</w:t>
      </w:r>
      <w:r>
        <w:rPr>
          <w:rFonts w:eastAsia="Calibri"/>
          <w:sz w:val="20"/>
          <w:szCs w:val="20"/>
          <w:lang w:bidi="en-US"/>
        </w:rPr>
        <w:t xml:space="preserve">: </w:t>
      </w:r>
      <w:r w:rsidR="005D0364">
        <w:rPr>
          <w:rFonts w:eastAsia="Calibri"/>
          <w:sz w:val="20"/>
          <w:szCs w:val="20"/>
          <w:lang w:bidi="en-US"/>
        </w:rPr>
        <w:t>Recreational Camps and Programs</w:t>
      </w:r>
      <w:r w:rsidR="005D0364" w:rsidRPr="00A12003">
        <w:rPr>
          <w:rFonts w:eastAsia="Calibri"/>
          <w:sz w:val="20"/>
          <w:szCs w:val="20"/>
          <w:lang w:bidi="en-US"/>
        </w:rPr>
        <w:t xml:space="preserve"> </w:t>
      </w:r>
      <w:r w:rsidR="00A12003" w:rsidRPr="00A12003">
        <w:rPr>
          <w:rFonts w:eastAsia="Calibri"/>
          <w:sz w:val="20"/>
          <w:szCs w:val="20"/>
          <w:lang w:bidi="en-US"/>
        </w:rPr>
        <w:t>permitted to operate during the current phase must prepare the camp environment to promote the new health and safety requirements and to facilitate infection control activities.</w:t>
      </w:r>
    </w:p>
    <w:p w14:paraId="33711B54"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 xml:space="preserve">Contact facility management and other programs sharing facility space to discuss if and how new requirements can be implemented and plan to address any challenges. </w:t>
      </w:r>
    </w:p>
    <w:p w14:paraId="15322967"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 xml:space="preserve">Prepare the materials and equipment to be used by children to minimize sharing and promote physical distancing. Shared items that cannot be cleaned or disinfected must be removed from activity rotation. </w:t>
      </w:r>
    </w:p>
    <w:p w14:paraId="406B1DA0"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Prepare all cleaning, sanitizing, and disinfecting solutions and store them in a locked closet or compartment that is accessible to staff in each area of the camp, but inaccessible to campers. Ensure that supplies for hand hygiene are adequate, accessible, and placed appropriately throughout the camp space.</w:t>
      </w:r>
    </w:p>
    <w:p w14:paraId="685C485B" w14:textId="77777777" w:rsidR="004475A6" w:rsidRPr="004475A6" w:rsidRDefault="004475A6" w:rsidP="004475A6">
      <w:pPr>
        <w:numPr>
          <w:ilvl w:val="1"/>
          <w:numId w:val="21"/>
        </w:numPr>
        <w:spacing w:line="240" w:lineRule="auto"/>
        <w:rPr>
          <w:rFonts w:eastAsia="Calibri"/>
          <w:sz w:val="20"/>
          <w:szCs w:val="20"/>
          <w:lang w:bidi="en-US"/>
        </w:rPr>
      </w:pPr>
      <w:r w:rsidRPr="004475A6">
        <w:rPr>
          <w:rFonts w:eastAsia="Calibri"/>
          <w:sz w:val="20"/>
          <w:szCs w:val="20"/>
          <w:lang w:bidi="en-US"/>
        </w:rPr>
        <w:t xml:space="preserve">Prepare the camp space to ensure physical distancing required by the phase are met.  </w:t>
      </w:r>
    </w:p>
    <w:p w14:paraId="3750C4F8" w14:textId="77777777" w:rsidR="004475A6" w:rsidRPr="004475A6" w:rsidRDefault="004475A6" w:rsidP="0044733B">
      <w:pPr>
        <w:numPr>
          <w:ilvl w:val="0"/>
          <w:numId w:val="65"/>
        </w:numPr>
        <w:spacing w:line="240" w:lineRule="auto"/>
        <w:rPr>
          <w:rFonts w:eastAsia="Calibri"/>
          <w:sz w:val="20"/>
          <w:szCs w:val="20"/>
          <w:lang w:bidi="en-US"/>
        </w:rPr>
      </w:pPr>
      <w:r w:rsidRPr="004475A6">
        <w:rPr>
          <w:rFonts w:eastAsia="Calibri"/>
          <w:sz w:val="20"/>
          <w:szCs w:val="20"/>
          <w:lang w:bidi="en-US"/>
        </w:rPr>
        <w:t xml:space="preserve">Camps must consider physical building capacity limitations and the total number of children anticipated to be in any one area throughout the day and during inclement weather. </w:t>
      </w:r>
    </w:p>
    <w:p w14:paraId="30A125E0" w14:textId="77777777" w:rsidR="004475A6" w:rsidRPr="004475A6" w:rsidRDefault="004475A6" w:rsidP="0044733B">
      <w:pPr>
        <w:numPr>
          <w:ilvl w:val="0"/>
          <w:numId w:val="65"/>
        </w:numPr>
        <w:spacing w:line="240" w:lineRule="auto"/>
        <w:rPr>
          <w:rFonts w:eastAsia="Calibri"/>
          <w:sz w:val="20"/>
          <w:szCs w:val="20"/>
          <w:lang w:bidi="en-US"/>
        </w:rPr>
      </w:pPr>
      <w:r w:rsidRPr="004475A6">
        <w:rPr>
          <w:rFonts w:eastAsia="Calibri"/>
          <w:sz w:val="20"/>
          <w:szCs w:val="20"/>
          <w:lang w:bidi="en-US"/>
        </w:rPr>
        <w:t xml:space="preserve">Decisions about organization of the camp space must be guided by the camp’s ability to implement adequate and consistent physical distancing, especially in terms of utilization of common spaces that need to be shared by campers and staff. </w:t>
      </w:r>
    </w:p>
    <w:p w14:paraId="3136DCAA" w14:textId="77777777" w:rsidR="004475A6" w:rsidRPr="004475A6" w:rsidRDefault="004475A6" w:rsidP="0044733B">
      <w:pPr>
        <w:numPr>
          <w:ilvl w:val="0"/>
          <w:numId w:val="65"/>
        </w:numPr>
        <w:spacing w:line="240" w:lineRule="auto"/>
        <w:rPr>
          <w:rFonts w:eastAsia="Calibri"/>
          <w:sz w:val="20"/>
          <w:szCs w:val="20"/>
          <w:lang w:bidi="en-US"/>
        </w:rPr>
      </w:pPr>
      <w:r w:rsidRPr="004475A6">
        <w:rPr>
          <w:rFonts w:eastAsia="Calibri"/>
          <w:sz w:val="20"/>
          <w:szCs w:val="20"/>
          <w:lang w:bidi="en-US"/>
        </w:rPr>
        <w:t>Camp enrollment must be based on the number of individuals that may be housed in an emergency. Emergency shelter occupancy shall provide 30 sq. ft per individual in order to ensure room and enforce 6-ft separation between individuals.</w:t>
      </w:r>
    </w:p>
    <w:p w14:paraId="20BC3AE1" w14:textId="77777777" w:rsidR="00C80DCC" w:rsidRPr="00C80DCC" w:rsidRDefault="005D0364" w:rsidP="00C80DCC">
      <w:pPr>
        <w:numPr>
          <w:ilvl w:val="1"/>
          <w:numId w:val="21"/>
        </w:numPr>
        <w:spacing w:line="240" w:lineRule="auto"/>
        <w:rPr>
          <w:rFonts w:eastAsia="Calibri"/>
          <w:sz w:val="20"/>
          <w:szCs w:val="20"/>
          <w:lang w:bidi="en-US"/>
        </w:rPr>
      </w:pPr>
      <w:r>
        <w:rPr>
          <w:rFonts w:eastAsia="Calibri"/>
          <w:sz w:val="20"/>
          <w:szCs w:val="20"/>
          <w:lang w:bidi="en-US"/>
        </w:rPr>
        <w:t>Recreational Camps and Programs</w:t>
      </w:r>
      <w:r w:rsidRPr="00C80DCC">
        <w:rPr>
          <w:rFonts w:eastAsia="Calibri"/>
          <w:sz w:val="20"/>
          <w:szCs w:val="20"/>
          <w:lang w:bidi="en-US"/>
        </w:rPr>
        <w:t xml:space="preserve"> </w:t>
      </w:r>
      <w:r w:rsidR="00C80DCC" w:rsidRPr="00C80DCC">
        <w:rPr>
          <w:rFonts w:eastAsia="Calibri"/>
          <w:sz w:val="20"/>
          <w:szCs w:val="20"/>
          <w:lang w:bidi="en-US"/>
        </w:rPr>
        <w:t xml:space="preserve">must increase staffing to ensure supervision of campers in the case of potential need for quarantine of staff with symptoms or illness as well as supervising youth with symptoms. </w:t>
      </w:r>
      <w:r w:rsidR="004E38F7" w:rsidRPr="004F1F18">
        <w:rPr>
          <w:rFonts w:eastAsia="Calibri"/>
          <w:sz w:val="20"/>
          <w:szCs w:val="20"/>
          <w:lang w:bidi="en-US"/>
        </w:rPr>
        <w:t xml:space="preserve">Refer to </w:t>
      </w:r>
      <w:hyperlink r:id="rId27" w:history="1">
        <w:r w:rsidR="004E38F7" w:rsidRPr="004F1F18">
          <w:rPr>
            <w:rStyle w:val="Hyperlink"/>
            <w:rFonts w:eastAsia="Calibri"/>
            <w:sz w:val="20"/>
            <w:szCs w:val="20"/>
            <w:lang w:bidi="en-US"/>
          </w:rPr>
          <w:t>Healthcare Personnel: Occupational Exposure &amp; Return to Work Guidance</w:t>
        </w:r>
      </w:hyperlink>
      <w:r w:rsidR="004E38F7" w:rsidRPr="004F1F18">
        <w:rPr>
          <w:rFonts w:eastAsia="Calibri"/>
          <w:sz w:val="20"/>
          <w:szCs w:val="20"/>
          <w:lang w:bidi="en-US"/>
        </w:rPr>
        <w:t xml:space="preserve"> for requirements on quarantine and returning to employment.</w:t>
      </w:r>
      <w:r w:rsidR="004E38F7">
        <w:rPr>
          <w:rFonts w:eastAsia="Calibri"/>
          <w:sz w:val="20"/>
          <w:szCs w:val="20"/>
          <w:lang w:bidi="en-US"/>
        </w:rPr>
        <w:t xml:space="preserve"> </w:t>
      </w:r>
      <w:r w:rsidR="00C80DCC" w:rsidRPr="00C80DCC">
        <w:rPr>
          <w:rFonts w:eastAsia="Calibri"/>
          <w:sz w:val="20"/>
          <w:szCs w:val="20"/>
          <w:lang w:bidi="en-US"/>
        </w:rPr>
        <w:t xml:space="preserve">Camps will also need increased staff to accommodate the rigorous cleaning requirements. Camps must make sure they are adequately staffed with health care professionals or trained healthcare supervisors to supervise symptomatic campers while also managing their other health care responsibilities. </w:t>
      </w:r>
    </w:p>
    <w:p w14:paraId="702B8A66" w14:textId="77777777" w:rsidR="00C80DCC" w:rsidRPr="00C80DCC" w:rsidRDefault="00C80DCC" w:rsidP="0044733B">
      <w:pPr>
        <w:numPr>
          <w:ilvl w:val="0"/>
          <w:numId w:val="66"/>
        </w:numPr>
        <w:spacing w:line="240" w:lineRule="auto"/>
        <w:rPr>
          <w:rFonts w:eastAsia="Calibri"/>
          <w:sz w:val="20"/>
          <w:szCs w:val="20"/>
          <w:lang w:bidi="en-US"/>
        </w:rPr>
      </w:pPr>
      <w:r w:rsidRPr="00C80DCC">
        <w:rPr>
          <w:rFonts w:eastAsia="Calibri"/>
          <w:sz w:val="20"/>
          <w:szCs w:val="20"/>
          <w:lang w:bidi="en-US"/>
        </w:rPr>
        <w:t>At a minimum, camps must ensure 2 properly trained Health Care Supervisors are present at all times at camp in the event a camper</w:t>
      </w:r>
      <w:r w:rsidR="004B2BC8">
        <w:rPr>
          <w:rFonts w:eastAsia="Calibri"/>
          <w:sz w:val="20"/>
          <w:szCs w:val="20"/>
          <w:lang w:bidi="en-US"/>
        </w:rPr>
        <w:t xml:space="preserve"> becomes </w:t>
      </w:r>
      <w:r w:rsidRPr="00C80DCC">
        <w:rPr>
          <w:rFonts w:eastAsia="Calibri"/>
          <w:sz w:val="20"/>
          <w:szCs w:val="20"/>
          <w:lang w:bidi="en-US"/>
        </w:rPr>
        <w:t xml:space="preserve">symptomatic </w:t>
      </w:r>
      <w:r w:rsidR="004B2BC8">
        <w:rPr>
          <w:rFonts w:eastAsia="Calibri"/>
          <w:sz w:val="20"/>
          <w:szCs w:val="20"/>
          <w:lang w:bidi="en-US"/>
        </w:rPr>
        <w:t>while</w:t>
      </w:r>
      <w:r w:rsidRPr="00C80DCC">
        <w:rPr>
          <w:rFonts w:eastAsia="Calibri"/>
          <w:sz w:val="20"/>
          <w:szCs w:val="20"/>
          <w:lang w:bidi="en-US"/>
        </w:rPr>
        <w:t xml:space="preserve"> at camp.</w:t>
      </w:r>
    </w:p>
    <w:p w14:paraId="516961E4" w14:textId="77777777" w:rsidR="00C80DCC" w:rsidRPr="00C80DCC" w:rsidRDefault="00C80DCC" w:rsidP="00C80DCC">
      <w:pPr>
        <w:numPr>
          <w:ilvl w:val="1"/>
          <w:numId w:val="21"/>
        </w:numPr>
        <w:spacing w:line="240" w:lineRule="auto"/>
        <w:rPr>
          <w:rFonts w:eastAsia="Calibri"/>
          <w:sz w:val="20"/>
          <w:szCs w:val="20"/>
          <w:lang w:bidi="en-US"/>
        </w:rPr>
      </w:pPr>
      <w:r w:rsidRPr="00C80DCC">
        <w:rPr>
          <w:rFonts w:eastAsia="Calibri"/>
          <w:sz w:val="20"/>
          <w:szCs w:val="20"/>
          <w:lang w:bidi="en-US"/>
        </w:rPr>
        <w:t>Staff members age 65 or older or with serious underlying health conditions should assess their risk to determine if they should stay home or follow additional precautions.</w:t>
      </w:r>
    </w:p>
    <w:p w14:paraId="52DD44F7" w14:textId="77777777" w:rsidR="00C80DCC" w:rsidRPr="00C80DCC" w:rsidRDefault="00C80DCC" w:rsidP="00C80DCC">
      <w:pPr>
        <w:numPr>
          <w:ilvl w:val="1"/>
          <w:numId w:val="21"/>
        </w:numPr>
        <w:spacing w:line="240" w:lineRule="auto"/>
        <w:rPr>
          <w:rFonts w:eastAsia="Calibri"/>
          <w:sz w:val="20"/>
          <w:szCs w:val="20"/>
          <w:lang w:bidi="en-US"/>
        </w:rPr>
      </w:pPr>
      <w:r w:rsidRPr="00C80DCC">
        <w:rPr>
          <w:rFonts w:eastAsia="Calibri"/>
          <w:sz w:val="20"/>
          <w:szCs w:val="20"/>
          <w:lang w:bidi="en-US"/>
        </w:rPr>
        <w:t>Ensure that there are adequate provisions for the storage of children and staff belongings so that they do not touch.</w:t>
      </w:r>
    </w:p>
    <w:p w14:paraId="0DAB891B" w14:textId="77777777" w:rsidR="00C80DCC" w:rsidRPr="00C80DCC" w:rsidRDefault="00C80DCC" w:rsidP="00C80DCC">
      <w:pPr>
        <w:numPr>
          <w:ilvl w:val="1"/>
          <w:numId w:val="21"/>
        </w:numPr>
        <w:spacing w:line="240" w:lineRule="auto"/>
        <w:rPr>
          <w:rFonts w:eastAsia="Calibri"/>
          <w:sz w:val="20"/>
          <w:szCs w:val="20"/>
          <w:lang w:bidi="en-US"/>
        </w:rPr>
      </w:pPr>
      <w:r w:rsidRPr="00C80DCC">
        <w:rPr>
          <w:rFonts w:eastAsia="Calibri"/>
          <w:sz w:val="20"/>
          <w:szCs w:val="20"/>
          <w:lang w:bidi="en-US"/>
        </w:rPr>
        <w:t xml:space="preserve">Ensure that ventilation systems operate properly and increase circulation of outdoor air as much as possible by opening windows and doors, using fans, and other methods unless doing so creates a hazard. </w:t>
      </w:r>
    </w:p>
    <w:p w14:paraId="08B78E54" w14:textId="77777777" w:rsidR="00A12003" w:rsidRDefault="00C80DCC" w:rsidP="00627C4A">
      <w:pPr>
        <w:numPr>
          <w:ilvl w:val="1"/>
          <w:numId w:val="21"/>
        </w:numPr>
        <w:spacing w:line="240" w:lineRule="auto"/>
        <w:rPr>
          <w:rFonts w:eastAsia="Calibri"/>
          <w:sz w:val="20"/>
          <w:szCs w:val="20"/>
          <w:lang w:bidi="en-US"/>
        </w:rPr>
      </w:pPr>
      <w:r w:rsidRPr="00C80DCC">
        <w:rPr>
          <w:rFonts w:eastAsia="Calibri"/>
          <w:sz w:val="20"/>
          <w:szCs w:val="20"/>
          <w:lang w:bidi="en-US"/>
        </w:rPr>
        <w:t xml:space="preserve">Ensure water systems and features (e.g., cooling </w:t>
      </w:r>
      <w:r w:rsidR="00AB49D5" w:rsidRPr="00C80DCC">
        <w:rPr>
          <w:rFonts w:eastAsia="Calibri"/>
          <w:sz w:val="20"/>
          <w:szCs w:val="20"/>
          <w:lang w:bidi="en-US"/>
        </w:rPr>
        <w:t>systems)</w:t>
      </w:r>
      <w:r w:rsidRPr="00C80DCC">
        <w:rPr>
          <w:rFonts w:eastAsia="Calibri"/>
          <w:sz w:val="20"/>
          <w:szCs w:val="20"/>
          <w:lang w:bidi="en-US"/>
        </w:rPr>
        <w:t xml:space="preserve"> are safe to use after a prolonged facility shutdown to minimize the risk of Legionnaires’ disease and other diseases associated with water.</w:t>
      </w:r>
    </w:p>
    <w:p w14:paraId="04DBE4DE" w14:textId="77777777" w:rsidR="000670D9" w:rsidRDefault="000670D9" w:rsidP="000670D9">
      <w:pPr>
        <w:numPr>
          <w:ilvl w:val="0"/>
          <w:numId w:val="21"/>
        </w:numPr>
        <w:spacing w:line="240" w:lineRule="auto"/>
        <w:rPr>
          <w:rFonts w:eastAsia="Calibri"/>
          <w:sz w:val="20"/>
          <w:szCs w:val="20"/>
          <w:lang w:bidi="en-US"/>
        </w:rPr>
      </w:pPr>
      <w:r w:rsidRPr="009F2B17">
        <w:rPr>
          <w:rFonts w:eastAsia="Calibri"/>
          <w:sz w:val="20"/>
          <w:szCs w:val="20"/>
          <w:u w:val="single"/>
          <w:lang w:bidi="en-US"/>
        </w:rPr>
        <w:t xml:space="preserve">Additional </w:t>
      </w:r>
      <w:r w:rsidR="0020348D" w:rsidRPr="009F2B17">
        <w:rPr>
          <w:rFonts w:eastAsia="Calibri"/>
          <w:sz w:val="20"/>
          <w:szCs w:val="20"/>
          <w:u w:val="single"/>
          <w:lang w:bidi="en-US"/>
        </w:rPr>
        <w:t xml:space="preserve">Strategies to Reduce the Risk of Transmission for </w:t>
      </w:r>
      <w:r w:rsidR="005D0364">
        <w:rPr>
          <w:rFonts w:eastAsia="Calibri"/>
          <w:sz w:val="20"/>
          <w:szCs w:val="20"/>
          <w:u w:val="single"/>
          <w:lang w:bidi="en-US"/>
        </w:rPr>
        <w:t>Recreational Camps and Programs</w:t>
      </w:r>
      <w:r>
        <w:rPr>
          <w:rFonts w:eastAsia="Calibri"/>
          <w:sz w:val="20"/>
          <w:szCs w:val="20"/>
          <w:lang w:bidi="en-US"/>
        </w:rPr>
        <w:t xml:space="preserve">: </w:t>
      </w:r>
      <w:r w:rsidR="00C828FC">
        <w:rPr>
          <w:rFonts w:eastAsia="Calibri"/>
          <w:sz w:val="20"/>
          <w:szCs w:val="20"/>
          <w:lang w:bidi="en-US"/>
        </w:rPr>
        <w:t xml:space="preserve">In addition to the guidance included in Section 9, </w:t>
      </w:r>
      <w:r w:rsidR="005D0364">
        <w:rPr>
          <w:rFonts w:eastAsia="Calibri"/>
          <w:sz w:val="20"/>
          <w:szCs w:val="20"/>
          <w:lang w:bidi="en-US"/>
        </w:rPr>
        <w:t xml:space="preserve">Recreational Camps and </w:t>
      </w:r>
      <w:r w:rsidR="00A423FC">
        <w:rPr>
          <w:rFonts w:eastAsia="Calibri"/>
          <w:sz w:val="20"/>
          <w:szCs w:val="20"/>
          <w:lang w:bidi="en-US"/>
        </w:rPr>
        <w:t>Programs must</w:t>
      </w:r>
      <w:r w:rsidR="00C828FC">
        <w:rPr>
          <w:rFonts w:eastAsia="Calibri"/>
          <w:sz w:val="20"/>
          <w:szCs w:val="20"/>
          <w:lang w:bidi="en-US"/>
        </w:rPr>
        <w:t xml:space="preserve"> follow the guidance below.</w:t>
      </w:r>
    </w:p>
    <w:p w14:paraId="02E7BC8B"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Camp cohorts may not exceed maximum group size in place at the time of operations. Cohorts must not be combined at any time.</w:t>
      </w:r>
    </w:p>
    <w:p w14:paraId="0F38D433" w14:textId="77777777" w:rsidR="000670D9" w:rsidRPr="000670D9" w:rsidRDefault="000670D9" w:rsidP="002E5462">
      <w:pPr>
        <w:numPr>
          <w:ilvl w:val="0"/>
          <w:numId w:val="66"/>
        </w:numPr>
        <w:spacing w:line="240" w:lineRule="auto"/>
        <w:rPr>
          <w:rFonts w:eastAsia="Calibri"/>
          <w:sz w:val="20"/>
          <w:szCs w:val="20"/>
          <w:lang w:bidi="en-US"/>
        </w:rPr>
      </w:pPr>
      <w:r w:rsidRPr="000670D9">
        <w:rPr>
          <w:rFonts w:eastAsia="Calibri"/>
          <w:sz w:val="20"/>
          <w:szCs w:val="20"/>
          <w:lang w:bidi="en-US"/>
        </w:rPr>
        <w:t>The same staff member must be assigned to the same group of children each day for the duration of the program session (if weekly or monthly) and at all times while in care.</w:t>
      </w:r>
    </w:p>
    <w:p w14:paraId="123168BF"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Staff must not float between groups either during the day or from day-to-day, unless needed to provide supervision of specialized activities such as swimming, boating, archery, firearms, and in these situations must adhere to social distancing requirements.</w:t>
      </w:r>
    </w:p>
    <w:p w14:paraId="0C8C250E"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 xml:space="preserve">Camps may not congregate staff/campers in a way that does not allow for </w:t>
      </w:r>
      <w:r w:rsidR="00EF5FB9">
        <w:rPr>
          <w:rFonts w:eastAsia="Calibri"/>
          <w:sz w:val="20"/>
          <w:szCs w:val="20"/>
          <w:lang w:bidi="en-US"/>
        </w:rPr>
        <w:t>six feet of</w:t>
      </w:r>
      <w:r w:rsidRPr="000670D9">
        <w:rPr>
          <w:rFonts w:eastAsia="Calibri"/>
          <w:sz w:val="20"/>
          <w:szCs w:val="20"/>
          <w:lang w:bidi="en-US"/>
        </w:rPr>
        <w:t xml:space="preserve"> social distancing between individuals.</w:t>
      </w:r>
    </w:p>
    <w:p w14:paraId="7776505E"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Staff should limit their contact with one another unless they are in the same cohort. Staff meetings should be conducted remotely, when possible.</w:t>
      </w:r>
    </w:p>
    <w:p w14:paraId="10F60E87"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Camps may need to stagger the use of communal spaces in order to ensure physical distancing requirements. For example, camps must add extra meal shifts if necessary to maintain social distancing and maximum group sizes in the dining hall or dining area.</w:t>
      </w:r>
    </w:p>
    <w:p w14:paraId="4A980591" w14:textId="77777777" w:rsidR="000670D9" w:rsidRP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Camps must monitor all individuals that staff and children come into contact with during the course of the camp day in the potential case of exposure.</w:t>
      </w:r>
    </w:p>
    <w:p w14:paraId="451A722D" w14:textId="77777777" w:rsidR="000670D9" w:rsidRDefault="000670D9" w:rsidP="000670D9">
      <w:pPr>
        <w:numPr>
          <w:ilvl w:val="1"/>
          <w:numId w:val="21"/>
        </w:numPr>
        <w:spacing w:line="240" w:lineRule="auto"/>
        <w:rPr>
          <w:rFonts w:eastAsia="Calibri"/>
          <w:sz w:val="20"/>
          <w:szCs w:val="20"/>
          <w:lang w:bidi="en-US"/>
        </w:rPr>
      </w:pPr>
      <w:r w:rsidRPr="000670D9">
        <w:rPr>
          <w:rFonts w:eastAsia="Calibri"/>
          <w:sz w:val="20"/>
          <w:szCs w:val="20"/>
          <w:lang w:bidi="en-US"/>
        </w:rPr>
        <w:t>While all camps serving youth and children must designate an isolation room or space, camps must prepare for the possibility of needing to isolate multiple campers. If possible, camps must create multiple, separate isolation rooms and spaces so symptomatic individuals can also social distance from each other.</w:t>
      </w:r>
    </w:p>
    <w:p w14:paraId="229B14C5" w14:textId="77777777" w:rsidR="00B72867" w:rsidRDefault="002D08C3" w:rsidP="002D08C3">
      <w:pPr>
        <w:numPr>
          <w:ilvl w:val="0"/>
          <w:numId w:val="21"/>
        </w:numPr>
        <w:spacing w:line="240" w:lineRule="auto"/>
        <w:rPr>
          <w:rFonts w:eastAsia="Calibri"/>
          <w:sz w:val="20"/>
          <w:szCs w:val="20"/>
          <w:lang w:bidi="en-US"/>
        </w:rPr>
      </w:pPr>
      <w:r w:rsidRPr="00AD0B6B">
        <w:rPr>
          <w:rFonts w:eastAsia="Calibri"/>
          <w:sz w:val="20"/>
          <w:szCs w:val="20"/>
          <w:u w:val="single"/>
          <w:lang w:bidi="en-US"/>
        </w:rPr>
        <w:t xml:space="preserve">Activity Limitations for </w:t>
      </w:r>
      <w:r w:rsidR="005D0364">
        <w:rPr>
          <w:rFonts w:eastAsia="Calibri"/>
          <w:sz w:val="20"/>
          <w:szCs w:val="20"/>
          <w:u w:val="single"/>
          <w:lang w:bidi="en-US"/>
        </w:rPr>
        <w:t>Recreational Camps and Programs</w:t>
      </w:r>
      <w:r>
        <w:rPr>
          <w:rFonts w:eastAsia="Calibri"/>
          <w:sz w:val="20"/>
          <w:szCs w:val="20"/>
          <w:lang w:bidi="en-US"/>
        </w:rPr>
        <w:t xml:space="preserve">: </w:t>
      </w:r>
      <w:r w:rsidRPr="002D08C3">
        <w:rPr>
          <w:rFonts w:eastAsia="Calibri"/>
          <w:sz w:val="20"/>
          <w:szCs w:val="20"/>
          <w:lang w:bidi="en-US"/>
        </w:rPr>
        <w:t>All activities must be conducted in accordance with social distancing, masking and sanitation requirements</w:t>
      </w:r>
      <w:r>
        <w:rPr>
          <w:rFonts w:eastAsia="Calibri"/>
          <w:sz w:val="20"/>
          <w:szCs w:val="20"/>
          <w:lang w:bidi="en-US"/>
        </w:rPr>
        <w:t xml:space="preserve"> and following the guidance below</w:t>
      </w:r>
      <w:r w:rsidRPr="002D08C3">
        <w:rPr>
          <w:rFonts w:eastAsia="Calibri"/>
          <w:sz w:val="20"/>
          <w:szCs w:val="20"/>
          <w:lang w:bidi="en-US"/>
        </w:rPr>
        <w:t>.</w:t>
      </w:r>
    </w:p>
    <w:p w14:paraId="32789D0A" w14:textId="018826A5" w:rsidR="002D08C3" w:rsidRPr="002D08C3" w:rsidRDefault="00070244" w:rsidP="00AD0B6B">
      <w:pPr>
        <w:numPr>
          <w:ilvl w:val="1"/>
          <w:numId w:val="21"/>
        </w:numPr>
        <w:spacing w:line="240" w:lineRule="auto"/>
        <w:rPr>
          <w:rFonts w:eastAsia="Calibri"/>
          <w:sz w:val="20"/>
          <w:szCs w:val="20"/>
          <w:lang w:bidi="en-US"/>
        </w:rPr>
      </w:pPr>
      <w:r w:rsidRPr="00070244">
        <w:rPr>
          <w:rFonts w:eastAsia="Calibri"/>
          <w:sz w:val="20"/>
          <w:szCs w:val="20"/>
          <w:lang w:bidi="en-US"/>
        </w:rPr>
        <w:t xml:space="preserve">Minimize equipment sharing, and clean and disinfect shared equipment (such as balls and pucks) and at the end of each activity by products recommended by the CDC. Personal equipment, such as helmets and pads, shall not be shared. </w:t>
      </w:r>
    </w:p>
    <w:p w14:paraId="582D4972" w14:textId="77777777" w:rsidR="002D08C3" w:rsidRPr="002D08C3" w:rsidRDefault="002D08C3" w:rsidP="00AD0B6B">
      <w:pPr>
        <w:numPr>
          <w:ilvl w:val="1"/>
          <w:numId w:val="21"/>
        </w:numPr>
        <w:spacing w:line="240" w:lineRule="auto"/>
        <w:rPr>
          <w:rFonts w:eastAsia="Calibri"/>
          <w:sz w:val="20"/>
          <w:szCs w:val="20"/>
          <w:lang w:bidi="en-US"/>
        </w:rPr>
      </w:pPr>
      <w:r w:rsidRPr="002D08C3">
        <w:rPr>
          <w:rFonts w:eastAsia="Calibri"/>
          <w:sz w:val="20"/>
          <w:szCs w:val="20"/>
          <w:lang w:bidi="en-US"/>
        </w:rPr>
        <w:t>Activities should be outside when possible</w:t>
      </w:r>
      <w:r w:rsidR="00A13A6D">
        <w:rPr>
          <w:rFonts w:eastAsia="Calibri"/>
          <w:sz w:val="20"/>
          <w:szCs w:val="20"/>
          <w:lang w:bidi="en-US"/>
        </w:rPr>
        <w:t>.</w:t>
      </w:r>
    </w:p>
    <w:p w14:paraId="5C6778D3" w14:textId="77777777" w:rsidR="002D08C3" w:rsidRPr="00464946" w:rsidRDefault="002D08C3" w:rsidP="00464946">
      <w:pPr>
        <w:numPr>
          <w:ilvl w:val="1"/>
          <w:numId w:val="21"/>
        </w:numPr>
        <w:spacing w:line="240" w:lineRule="auto"/>
        <w:rPr>
          <w:rFonts w:eastAsia="Calibri"/>
          <w:sz w:val="20"/>
          <w:szCs w:val="20"/>
          <w:lang w:bidi="en-US"/>
        </w:rPr>
      </w:pPr>
      <w:r w:rsidRPr="00464585">
        <w:rPr>
          <w:rFonts w:eastAsia="Calibri"/>
          <w:sz w:val="20"/>
          <w:szCs w:val="20"/>
          <w:lang w:bidi="en-US"/>
        </w:rPr>
        <w:t>Camps can use own swimming pools and beach front in accordance with</w:t>
      </w:r>
      <w:hyperlink r:id="rId28" w:history="1">
        <w:r w:rsidRPr="00136BC2">
          <w:rPr>
            <w:rStyle w:val="Hyperlink"/>
            <w:rFonts w:eastAsia="Calibri"/>
            <w:sz w:val="20"/>
            <w:szCs w:val="20"/>
            <w:lang w:bidi="en-US"/>
          </w:rPr>
          <w:t xml:space="preserve"> guidance</w:t>
        </w:r>
      </w:hyperlink>
      <w:r w:rsidRPr="00464585">
        <w:rPr>
          <w:rFonts w:eastAsia="Calibri"/>
          <w:sz w:val="20"/>
          <w:szCs w:val="20"/>
          <w:lang w:bidi="en-US"/>
        </w:rPr>
        <w:t>.</w:t>
      </w:r>
      <w:r w:rsidR="00464946" w:rsidRPr="00464946">
        <w:rPr>
          <w:rFonts w:eastAsia="Calibri"/>
          <w:sz w:val="20"/>
          <w:szCs w:val="20"/>
          <w:lang w:bidi="en-US"/>
        </w:rPr>
        <w:t xml:space="preserve"> </w:t>
      </w:r>
      <w:r w:rsidR="00464946" w:rsidRPr="00464585">
        <w:rPr>
          <w:rFonts w:eastAsia="Calibri"/>
          <w:sz w:val="20"/>
          <w:szCs w:val="20"/>
          <w:lang w:bidi="en-US"/>
        </w:rPr>
        <w:t xml:space="preserve">Camps may not use community pools or beaches. </w:t>
      </w:r>
      <w:r w:rsidRPr="00464946">
        <w:rPr>
          <w:rFonts w:eastAsia="Calibri"/>
          <w:sz w:val="20"/>
          <w:szCs w:val="20"/>
          <w:lang w:bidi="en-US"/>
        </w:rPr>
        <w:t xml:space="preserve"> </w:t>
      </w:r>
    </w:p>
    <w:p w14:paraId="08930B66" w14:textId="77777777" w:rsidR="001D4390" w:rsidRDefault="002D08C3" w:rsidP="00464946">
      <w:pPr>
        <w:numPr>
          <w:ilvl w:val="1"/>
          <w:numId w:val="21"/>
        </w:numPr>
        <w:spacing w:line="240" w:lineRule="auto"/>
        <w:rPr>
          <w:rFonts w:eastAsia="Calibri"/>
          <w:sz w:val="20"/>
          <w:szCs w:val="20"/>
          <w:lang w:bidi="en-US"/>
        </w:rPr>
      </w:pPr>
      <w:r w:rsidRPr="002D08C3">
        <w:rPr>
          <w:rFonts w:eastAsia="Calibri"/>
          <w:sz w:val="20"/>
          <w:szCs w:val="20"/>
          <w:lang w:bidi="en-US"/>
        </w:rPr>
        <w:t xml:space="preserve">Campers must use their own dedicated personal floatation devices which camps may provide. Camp operators that supply Personal Floatation Devices (PFD) to campers must </w:t>
      </w:r>
      <w:r w:rsidR="00070244" w:rsidRPr="00070244">
        <w:rPr>
          <w:rFonts w:eastAsia="Calibri"/>
          <w:sz w:val="20"/>
          <w:szCs w:val="20"/>
          <w:lang w:bidi="en-US"/>
        </w:rPr>
        <w:t xml:space="preserve">clean and disinfect the PFD in accordance with </w:t>
      </w:r>
      <w:hyperlink r:id="rId29" w:history="1">
        <w:r w:rsidR="00070244" w:rsidRPr="00070244">
          <w:rPr>
            <w:rStyle w:val="Hyperlink"/>
            <w:rFonts w:eastAsia="Calibri"/>
            <w:sz w:val="20"/>
            <w:szCs w:val="20"/>
            <w:lang w:bidi="en-US"/>
          </w:rPr>
          <w:t>US Coast Guard guidance</w:t>
        </w:r>
      </w:hyperlink>
      <w:r w:rsidR="00070244">
        <w:rPr>
          <w:rFonts w:eastAsia="Calibri"/>
          <w:sz w:val="20"/>
          <w:szCs w:val="20"/>
          <w:lang w:bidi="en-US"/>
        </w:rPr>
        <w:t>.</w:t>
      </w:r>
    </w:p>
    <w:p w14:paraId="0C290C3E" w14:textId="77777777" w:rsidR="002D08C3" w:rsidRPr="00464946" w:rsidRDefault="001D4390" w:rsidP="00464946">
      <w:pPr>
        <w:numPr>
          <w:ilvl w:val="1"/>
          <w:numId w:val="21"/>
        </w:numPr>
        <w:spacing w:line="240" w:lineRule="auto"/>
        <w:rPr>
          <w:rFonts w:eastAsia="Calibri"/>
          <w:sz w:val="20"/>
          <w:szCs w:val="20"/>
          <w:lang w:bidi="en-US"/>
        </w:rPr>
      </w:pPr>
      <w:r>
        <w:rPr>
          <w:rFonts w:eastAsia="Calibri"/>
          <w:sz w:val="20"/>
          <w:szCs w:val="20"/>
          <w:lang w:bidi="en-US"/>
        </w:rPr>
        <w:t>Camps may not take campers on field trips or for other offsite travel.</w:t>
      </w:r>
    </w:p>
    <w:p w14:paraId="1DC7653E" w14:textId="77777777" w:rsidR="00313BD5" w:rsidRDefault="00313BD5" w:rsidP="00313BD5"/>
    <w:p w14:paraId="0583B047" w14:textId="77777777" w:rsidR="006B542A" w:rsidRPr="00313BD5" w:rsidRDefault="006B542A" w:rsidP="00313BD5">
      <w:pPr>
        <w:rPr>
          <w:b/>
        </w:rPr>
      </w:pPr>
      <w:r w:rsidRPr="00313BD5">
        <w:rPr>
          <w:b/>
        </w:rPr>
        <w:t xml:space="preserve">Considerations for </w:t>
      </w:r>
      <w:r w:rsidR="00A57324" w:rsidRPr="00313BD5">
        <w:rPr>
          <w:b/>
        </w:rPr>
        <w:t>Future Phases</w:t>
      </w:r>
    </w:p>
    <w:p w14:paraId="280E427A" w14:textId="77777777" w:rsidR="006B542A" w:rsidRPr="009520C5" w:rsidRDefault="009520C5" w:rsidP="006B542A">
      <w:pPr>
        <w:rPr>
          <w:sz w:val="20"/>
          <w:szCs w:val="20"/>
        </w:rPr>
      </w:pPr>
      <w:r w:rsidRPr="00984A27">
        <w:rPr>
          <w:sz w:val="20"/>
          <w:szCs w:val="20"/>
        </w:rPr>
        <w:t>We understand that these</w:t>
      </w:r>
      <w:r w:rsidRPr="00C67990">
        <w:rPr>
          <w:sz w:val="20"/>
          <w:szCs w:val="20"/>
        </w:rPr>
        <w:t xml:space="preserve"> </w:t>
      </w:r>
      <w:r w:rsidR="00DC3529">
        <w:rPr>
          <w:sz w:val="20"/>
          <w:szCs w:val="20"/>
        </w:rPr>
        <w:t>requirements</w:t>
      </w:r>
      <w:r w:rsidR="00DC3529" w:rsidRPr="00C67990">
        <w:rPr>
          <w:sz w:val="20"/>
          <w:szCs w:val="20"/>
        </w:rPr>
        <w:t xml:space="preserve"> </w:t>
      </w:r>
      <w:r w:rsidRPr="00C67990">
        <w:rPr>
          <w:sz w:val="20"/>
          <w:szCs w:val="20"/>
        </w:rPr>
        <w:t xml:space="preserve">limit many providers from reopening </w:t>
      </w:r>
      <w:r>
        <w:rPr>
          <w:sz w:val="20"/>
          <w:szCs w:val="20"/>
        </w:rPr>
        <w:t xml:space="preserve">in </w:t>
      </w:r>
      <w:r w:rsidR="00B54CC4">
        <w:rPr>
          <w:sz w:val="20"/>
          <w:szCs w:val="20"/>
        </w:rPr>
        <w:t>earlier phases</w:t>
      </w:r>
      <w:r>
        <w:rPr>
          <w:sz w:val="20"/>
          <w:szCs w:val="20"/>
        </w:rPr>
        <w:t xml:space="preserve"> </w:t>
      </w:r>
      <w:r w:rsidRPr="00C67990">
        <w:rPr>
          <w:sz w:val="20"/>
          <w:szCs w:val="20"/>
        </w:rPr>
        <w:t xml:space="preserve">and appreciate the </w:t>
      </w:r>
      <w:r w:rsidRPr="009520C5">
        <w:rPr>
          <w:sz w:val="20"/>
          <w:szCs w:val="20"/>
        </w:rPr>
        <w:t xml:space="preserve">continued commitment in the field to health and safety. </w:t>
      </w:r>
      <w:r w:rsidR="006B542A">
        <w:rPr>
          <w:sz w:val="20"/>
          <w:szCs w:val="20"/>
        </w:rPr>
        <w:t xml:space="preserve">As the Commonwealth </w:t>
      </w:r>
      <w:r w:rsidR="000A6CA9">
        <w:rPr>
          <w:sz w:val="20"/>
          <w:szCs w:val="20"/>
        </w:rPr>
        <w:t>prepares for a</w:t>
      </w:r>
      <w:r w:rsidR="006B542A">
        <w:rPr>
          <w:sz w:val="20"/>
          <w:szCs w:val="20"/>
        </w:rPr>
        <w:t xml:space="preserve"> phased reopening, there are several considerations with respect to child and youth serving summer programs. It is critical that health and safety protocols are in alignment with the latest guidance from public health experts and informed by data. Prior to any changes in protocols, localities must meet the required thresholds as determine by public health experts to ensure a safe transition to lessened restrictions</w:t>
      </w:r>
      <w:r w:rsidR="006B542A" w:rsidRPr="00C67990">
        <w:rPr>
          <w:sz w:val="20"/>
          <w:szCs w:val="20"/>
        </w:rPr>
        <w:t>.</w:t>
      </w:r>
      <w:r w:rsidR="00C67990" w:rsidRPr="00CD1FFD">
        <w:rPr>
          <w:sz w:val="20"/>
          <w:szCs w:val="20"/>
        </w:rPr>
        <w:t xml:space="preserve"> </w:t>
      </w:r>
    </w:p>
    <w:p w14:paraId="4618FC04" w14:textId="77777777" w:rsidR="008402A4" w:rsidRDefault="006B542A" w:rsidP="006B542A">
      <w:pPr>
        <w:rPr>
          <w:sz w:val="20"/>
          <w:szCs w:val="20"/>
        </w:rPr>
      </w:pPr>
      <w:r>
        <w:rPr>
          <w:sz w:val="20"/>
          <w:szCs w:val="20"/>
        </w:rPr>
        <w:t xml:space="preserve">While most states are still considering what a phased reopening of child care looks like and what public health indicators can trigger relaxing of restrictions, initial guidance has been issued. This guidance suggests lessened restrictions </w:t>
      </w:r>
      <w:r w:rsidR="00613F26">
        <w:rPr>
          <w:sz w:val="20"/>
          <w:szCs w:val="20"/>
        </w:rPr>
        <w:t xml:space="preserve">in </w:t>
      </w:r>
      <w:r w:rsidR="008402A4">
        <w:rPr>
          <w:sz w:val="20"/>
          <w:szCs w:val="20"/>
        </w:rPr>
        <w:t>future phases</w:t>
      </w:r>
      <w:r w:rsidR="00613F26">
        <w:rPr>
          <w:sz w:val="20"/>
          <w:szCs w:val="20"/>
        </w:rPr>
        <w:t xml:space="preserve"> </w:t>
      </w:r>
      <w:r>
        <w:rPr>
          <w:sz w:val="20"/>
          <w:szCs w:val="20"/>
        </w:rPr>
        <w:t>could be structured as follows</w:t>
      </w:r>
      <w:r w:rsidR="00050B58">
        <w:rPr>
          <w:sz w:val="20"/>
          <w:szCs w:val="20"/>
        </w:rPr>
        <w:t>:</w:t>
      </w:r>
    </w:p>
    <w:p w14:paraId="4788FA0C" w14:textId="77777777" w:rsidR="00CD1FFD" w:rsidRDefault="00CD1FFD" w:rsidP="006B542A">
      <w:pPr>
        <w:rPr>
          <w:sz w:val="20"/>
          <w:szCs w:val="20"/>
        </w:rPr>
      </w:pPr>
    </w:p>
    <w:p w14:paraId="6CED7AF8" w14:textId="77777777" w:rsidR="006B542A" w:rsidRDefault="006B542A" w:rsidP="005328D6">
      <w:pPr>
        <w:pStyle w:val="ListParagraph"/>
        <w:numPr>
          <w:ilvl w:val="0"/>
          <w:numId w:val="17"/>
        </w:numPr>
        <w:spacing w:line="240" w:lineRule="auto"/>
        <w:contextualSpacing w:val="0"/>
        <w:rPr>
          <w:sz w:val="20"/>
          <w:szCs w:val="20"/>
        </w:rPr>
      </w:pPr>
      <w:r>
        <w:rPr>
          <w:sz w:val="20"/>
          <w:szCs w:val="20"/>
        </w:rPr>
        <w:t xml:space="preserve">Allow </w:t>
      </w:r>
      <w:r w:rsidRPr="00107769">
        <w:rPr>
          <w:sz w:val="20"/>
          <w:szCs w:val="20"/>
        </w:rPr>
        <w:t xml:space="preserve">minimal </w:t>
      </w:r>
      <w:r w:rsidRPr="00B54752">
        <w:rPr>
          <w:sz w:val="20"/>
          <w:szCs w:val="20"/>
        </w:rPr>
        <w:t>mixing between groups</w:t>
      </w:r>
      <w:r w:rsidR="000D3690">
        <w:rPr>
          <w:sz w:val="20"/>
          <w:szCs w:val="20"/>
        </w:rPr>
        <w:t xml:space="preserve"> within programs</w:t>
      </w:r>
      <w:r w:rsidR="00C26E8D">
        <w:rPr>
          <w:sz w:val="20"/>
          <w:szCs w:val="20"/>
        </w:rPr>
        <w:t>.</w:t>
      </w:r>
    </w:p>
    <w:p w14:paraId="6D936969" w14:textId="77777777" w:rsidR="006B542A" w:rsidRDefault="006B542A" w:rsidP="005328D6">
      <w:pPr>
        <w:pStyle w:val="ListParagraph"/>
        <w:numPr>
          <w:ilvl w:val="0"/>
          <w:numId w:val="17"/>
        </w:numPr>
        <w:spacing w:line="240" w:lineRule="auto"/>
        <w:contextualSpacing w:val="0"/>
        <w:rPr>
          <w:sz w:val="20"/>
          <w:szCs w:val="20"/>
        </w:rPr>
      </w:pPr>
      <w:r>
        <w:rPr>
          <w:sz w:val="20"/>
          <w:szCs w:val="20"/>
        </w:rPr>
        <w:t>Increase maximum group size</w:t>
      </w:r>
      <w:r w:rsidR="00C26E8D">
        <w:rPr>
          <w:sz w:val="20"/>
          <w:szCs w:val="20"/>
        </w:rPr>
        <w:t>.</w:t>
      </w:r>
    </w:p>
    <w:p w14:paraId="4B3FE1F2" w14:textId="77777777" w:rsidR="00737183" w:rsidRPr="000302FA" w:rsidRDefault="00B50770" w:rsidP="005328D6">
      <w:pPr>
        <w:pStyle w:val="ListParagraph"/>
        <w:numPr>
          <w:ilvl w:val="0"/>
          <w:numId w:val="17"/>
        </w:numPr>
        <w:spacing w:line="240" w:lineRule="auto"/>
        <w:contextualSpacing w:val="0"/>
        <w:rPr>
          <w:sz w:val="20"/>
          <w:szCs w:val="20"/>
        </w:rPr>
      </w:pPr>
      <w:r>
        <w:rPr>
          <w:rFonts w:eastAsia="Calibri"/>
          <w:sz w:val="20"/>
          <w:szCs w:val="20"/>
          <w:lang w:bidi="en-US"/>
        </w:rPr>
        <w:t>Resume use of some toys and materials within programs, including cloth toys, if programs are able to clean and sanitize them daily</w:t>
      </w:r>
      <w:r w:rsidR="00737183">
        <w:rPr>
          <w:rFonts w:eastAsia="Calibri"/>
          <w:sz w:val="20"/>
          <w:szCs w:val="20"/>
          <w:lang w:bidi="en-US"/>
        </w:rPr>
        <w:t>.</w:t>
      </w:r>
    </w:p>
    <w:p w14:paraId="6CCBE40B" w14:textId="77777777" w:rsidR="00166CF9" w:rsidRDefault="00166CF9" w:rsidP="00166CF9">
      <w:pPr>
        <w:pStyle w:val="ListParagraph"/>
        <w:numPr>
          <w:ilvl w:val="0"/>
          <w:numId w:val="17"/>
        </w:numPr>
        <w:spacing w:line="240" w:lineRule="auto"/>
        <w:contextualSpacing w:val="0"/>
        <w:rPr>
          <w:sz w:val="20"/>
          <w:szCs w:val="20"/>
        </w:rPr>
      </w:pPr>
      <w:r w:rsidRPr="00166CF9">
        <w:rPr>
          <w:sz w:val="20"/>
          <w:szCs w:val="20"/>
        </w:rPr>
        <w:t>Allow for activities with limited contact and with shared equipment that can be cleaned / disinfected between users</w:t>
      </w:r>
    </w:p>
    <w:p w14:paraId="64F85FBF" w14:textId="77777777" w:rsidR="003137B7" w:rsidRPr="00166CF9" w:rsidRDefault="00CD7EFF" w:rsidP="000302FA">
      <w:pPr>
        <w:pStyle w:val="ListParagraph"/>
        <w:numPr>
          <w:ilvl w:val="0"/>
          <w:numId w:val="17"/>
        </w:numPr>
        <w:spacing w:line="240" w:lineRule="auto"/>
        <w:contextualSpacing w:val="0"/>
        <w:rPr>
          <w:sz w:val="20"/>
          <w:szCs w:val="20"/>
        </w:rPr>
      </w:pPr>
      <w:r>
        <w:rPr>
          <w:sz w:val="20"/>
          <w:szCs w:val="20"/>
        </w:rPr>
        <w:t>Allow</w:t>
      </w:r>
      <w:r w:rsidR="003137B7" w:rsidRPr="003137B7">
        <w:rPr>
          <w:sz w:val="20"/>
          <w:szCs w:val="20"/>
        </w:rPr>
        <w:t xml:space="preserve"> </w:t>
      </w:r>
      <w:r w:rsidR="003137B7">
        <w:rPr>
          <w:sz w:val="20"/>
          <w:szCs w:val="20"/>
        </w:rPr>
        <w:t xml:space="preserve">offsite </w:t>
      </w:r>
      <w:r>
        <w:rPr>
          <w:sz w:val="20"/>
          <w:szCs w:val="20"/>
        </w:rPr>
        <w:t xml:space="preserve">travel if </w:t>
      </w:r>
      <w:r w:rsidR="003137B7" w:rsidRPr="003137B7">
        <w:rPr>
          <w:sz w:val="20"/>
          <w:szCs w:val="20"/>
        </w:rPr>
        <w:t>social distancing, handwashing and cleaning/disinfecting requirements can be met.</w:t>
      </w:r>
    </w:p>
    <w:p w14:paraId="277E1601" w14:textId="77777777" w:rsidR="003137B7" w:rsidRPr="000302FA" w:rsidRDefault="00FB3D88">
      <w:pPr>
        <w:pStyle w:val="ListParagraph"/>
        <w:numPr>
          <w:ilvl w:val="0"/>
          <w:numId w:val="17"/>
        </w:numPr>
        <w:spacing w:line="240" w:lineRule="auto"/>
        <w:contextualSpacing w:val="0"/>
        <w:rPr>
          <w:sz w:val="20"/>
          <w:szCs w:val="20"/>
        </w:rPr>
      </w:pPr>
      <w:r>
        <w:rPr>
          <w:sz w:val="20"/>
          <w:szCs w:val="20"/>
        </w:rPr>
        <w:t>Allow for u</w:t>
      </w:r>
      <w:r w:rsidR="00166CF9" w:rsidRPr="00166CF9">
        <w:rPr>
          <w:sz w:val="20"/>
          <w:szCs w:val="20"/>
        </w:rPr>
        <w:t>se</w:t>
      </w:r>
      <w:r>
        <w:rPr>
          <w:sz w:val="20"/>
          <w:szCs w:val="20"/>
        </w:rPr>
        <w:t xml:space="preserve"> of</w:t>
      </w:r>
      <w:r w:rsidR="00166CF9" w:rsidRPr="00166CF9">
        <w:rPr>
          <w:sz w:val="20"/>
          <w:szCs w:val="20"/>
        </w:rPr>
        <w:t xml:space="preserve"> community pools</w:t>
      </w:r>
      <w:r>
        <w:rPr>
          <w:sz w:val="20"/>
          <w:szCs w:val="20"/>
        </w:rPr>
        <w:t xml:space="preserve">, </w:t>
      </w:r>
      <w:r w:rsidR="00166CF9" w:rsidRPr="00166CF9">
        <w:rPr>
          <w:sz w:val="20"/>
          <w:szCs w:val="20"/>
        </w:rPr>
        <w:t>beaches</w:t>
      </w:r>
      <w:r>
        <w:rPr>
          <w:sz w:val="20"/>
          <w:szCs w:val="20"/>
        </w:rPr>
        <w:t>, parks and playgrounds</w:t>
      </w:r>
      <w:r w:rsidR="00166CF9" w:rsidRPr="00166CF9">
        <w:rPr>
          <w:sz w:val="20"/>
          <w:szCs w:val="20"/>
        </w:rPr>
        <w:t xml:space="preserve"> that meet sanitation and social distancing </w:t>
      </w:r>
      <w:hyperlink r:id="rId30" w:history="1">
        <w:r w:rsidR="00166CF9" w:rsidRPr="00136BC2">
          <w:rPr>
            <w:rStyle w:val="Hyperlink"/>
            <w:color w:val="0070C0"/>
            <w:sz w:val="20"/>
            <w:szCs w:val="20"/>
          </w:rPr>
          <w:t>requirements</w:t>
        </w:r>
      </w:hyperlink>
      <w:r w:rsidR="00166CF9" w:rsidRPr="00166CF9">
        <w:rPr>
          <w:sz w:val="20"/>
          <w:szCs w:val="20"/>
        </w:rPr>
        <w:t>.</w:t>
      </w:r>
    </w:p>
    <w:p w14:paraId="2B1EE241" w14:textId="77777777" w:rsidR="009D6FE0" w:rsidRPr="00EC61B5" w:rsidRDefault="00155F71" w:rsidP="00EC61B5">
      <w:pPr>
        <w:pStyle w:val="ListParagraph"/>
        <w:numPr>
          <w:ilvl w:val="0"/>
          <w:numId w:val="17"/>
        </w:numPr>
        <w:spacing w:line="240" w:lineRule="auto"/>
        <w:contextualSpacing w:val="0"/>
        <w:rPr>
          <w:sz w:val="20"/>
          <w:szCs w:val="20"/>
        </w:rPr>
      </w:pPr>
      <w:r>
        <w:rPr>
          <w:sz w:val="20"/>
          <w:szCs w:val="20"/>
        </w:rPr>
        <w:t xml:space="preserve">Allow </w:t>
      </w:r>
      <w:r w:rsidR="005D0364">
        <w:rPr>
          <w:sz w:val="20"/>
          <w:szCs w:val="20"/>
        </w:rPr>
        <w:t>Recreational Day Camps and Programs</w:t>
      </w:r>
      <w:r w:rsidR="00ED1FF4">
        <w:rPr>
          <w:sz w:val="20"/>
          <w:szCs w:val="20"/>
        </w:rPr>
        <w:t xml:space="preserve"> </w:t>
      </w:r>
      <w:r>
        <w:rPr>
          <w:sz w:val="20"/>
          <w:szCs w:val="20"/>
        </w:rPr>
        <w:t>to</w:t>
      </w:r>
      <w:r w:rsidR="009D6FE0" w:rsidRPr="00EC61B5">
        <w:rPr>
          <w:sz w:val="20"/>
          <w:szCs w:val="20"/>
        </w:rPr>
        <w:t xml:space="preserve"> operate with expanded activities.</w:t>
      </w:r>
    </w:p>
    <w:p w14:paraId="5ADAB2CD" w14:textId="77777777" w:rsidR="00B54CC4" w:rsidRPr="00847770" w:rsidRDefault="00A775E4" w:rsidP="00EC61B5">
      <w:pPr>
        <w:pStyle w:val="ListParagraph"/>
        <w:numPr>
          <w:ilvl w:val="0"/>
          <w:numId w:val="17"/>
        </w:numPr>
        <w:spacing w:line="240" w:lineRule="auto"/>
        <w:contextualSpacing w:val="0"/>
        <w:rPr>
          <w:b/>
          <w:bCs/>
          <w:sz w:val="20"/>
          <w:szCs w:val="20"/>
        </w:rPr>
      </w:pPr>
      <w:r>
        <w:rPr>
          <w:sz w:val="20"/>
          <w:szCs w:val="20"/>
        </w:rPr>
        <w:t>Allow r</w:t>
      </w:r>
      <w:r w:rsidR="00AB49D5" w:rsidRPr="00AB49D5">
        <w:rPr>
          <w:sz w:val="20"/>
          <w:szCs w:val="20"/>
        </w:rPr>
        <w:t>esidential camps to operate with specific guidelines</w:t>
      </w:r>
      <w:r w:rsidR="00AB49D5">
        <w:rPr>
          <w:sz w:val="20"/>
          <w:szCs w:val="20"/>
        </w:rPr>
        <w:t xml:space="preserve">. </w:t>
      </w:r>
      <w:r w:rsidR="009D6FE0" w:rsidRPr="00EC61B5">
        <w:rPr>
          <w:sz w:val="20"/>
          <w:szCs w:val="20"/>
        </w:rPr>
        <w:t>See below for additional considerations</w:t>
      </w:r>
      <w:r w:rsidR="00ED1FF4">
        <w:rPr>
          <w:sz w:val="20"/>
          <w:szCs w:val="20"/>
        </w:rPr>
        <w:t>.</w:t>
      </w:r>
    </w:p>
    <w:p w14:paraId="130A3E7D" w14:textId="77777777" w:rsidR="00F27C13" w:rsidRPr="00B54CC4" w:rsidRDefault="001A1D5E" w:rsidP="00B54CC4">
      <w:pPr>
        <w:pStyle w:val="ListParagraph"/>
        <w:numPr>
          <w:ilvl w:val="0"/>
          <w:numId w:val="17"/>
        </w:numPr>
        <w:spacing w:line="240" w:lineRule="auto"/>
        <w:contextualSpacing w:val="0"/>
        <w:rPr>
          <w:sz w:val="20"/>
          <w:szCs w:val="20"/>
        </w:rPr>
      </w:pPr>
      <w:r w:rsidRPr="00B54CC4">
        <w:rPr>
          <w:sz w:val="20"/>
          <w:szCs w:val="20"/>
        </w:rPr>
        <w:t>Allow p</w:t>
      </w:r>
      <w:r w:rsidR="00B9152D" w:rsidRPr="00B54CC4">
        <w:rPr>
          <w:sz w:val="20"/>
          <w:szCs w:val="20"/>
        </w:rPr>
        <w:t xml:space="preserve">rograms </w:t>
      </w:r>
      <w:r w:rsidRPr="00B54CC4">
        <w:rPr>
          <w:sz w:val="20"/>
          <w:szCs w:val="20"/>
        </w:rPr>
        <w:t>to</w:t>
      </w:r>
      <w:r w:rsidR="00B9152D" w:rsidRPr="00B54CC4">
        <w:rPr>
          <w:sz w:val="20"/>
          <w:szCs w:val="20"/>
        </w:rPr>
        <w:t xml:space="preserve"> operate with expanded activities and </w:t>
      </w:r>
      <w:r w:rsidRPr="00B54CC4">
        <w:rPr>
          <w:sz w:val="20"/>
          <w:szCs w:val="20"/>
        </w:rPr>
        <w:t xml:space="preserve">adjusted </w:t>
      </w:r>
      <w:r w:rsidR="00B9152D" w:rsidRPr="00B54CC4">
        <w:rPr>
          <w:sz w:val="20"/>
          <w:szCs w:val="20"/>
        </w:rPr>
        <w:t>group sizes.</w:t>
      </w:r>
      <w:r w:rsidR="000C65FC">
        <w:rPr>
          <w:sz w:val="20"/>
          <w:szCs w:val="20"/>
        </w:rPr>
        <w:t xml:space="preserve"> (M</w:t>
      </w:r>
      <w:r w:rsidR="00B54CC4">
        <w:rPr>
          <w:sz w:val="20"/>
          <w:szCs w:val="20"/>
        </w:rPr>
        <w:t>ay be considered in Phase 4.)</w:t>
      </w:r>
    </w:p>
    <w:p w14:paraId="0B0BF6FD" w14:textId="77777777" w:rsidR="003137B7" w:rsidRPr="00F27C13" w:rsidRDefault="008E0E53" w:rsidP="00F27C13">
      <w:pPr>
        <w:pStyle w:val="ListParagraph"/>
        <w:numPr>
          <w:ilvl w:val="0"/>
          <w:numId w:val="17"/>
        </w:numPr>
        <w:spacing w:line="240" w:lineRule="auto"/>
        <w:contextualSpacing w:val="0"/>
        <w:rPr>
          <w:sz w:val="20"/>
          <w:szCs w:val="20"/>
        </w:rPr>
      </w:pPr>
      <w:r w:rsidRPr="00F27C13">
        <w:rPr>
          <w:sz w:val="20"/>
          <w:szCs w:val="20"/>
        </w:rPr>
        <w:t xml:space="preserve">Allow offsite travel and field trips. </w:t>
      </w:r>
      <w:r w:rsidR="00B54CC4" w:rsidRPr="00F27C13">
        <w:rPr>
          <w:sz w:val="20"/>
          <w:szCs w:val="20"/>
        </w:rPr>
        <w:t>(May be considered in Phase 4.)</w:t>
      </w:r>
    </w:p>
    <w:p w14:paraId="650EF683" w14:textId="77777777" w:rsidR="003102C6" w:rsidRPr="000302FA" w:rsidRDefault="003102C6">
      <w:pPr>
        <w:spacing w:line="240" w:lineRule="auto"/>
        <w:rPr>
          <w:sz w:val="20"/>
          <w:szCs w:val="20"/>
        </w:rPr>
      </w:pPr>
    </w:p>
    <w:p w14:paraId="0A13FF0C" w14:textId="77777777" w:rsidR="006B542A" w:rsidRDefault="006B542A" w:rsidP="006B542A">
      <w:pPr>
        <w:spacing w:line="240" w:lineRule="auto"/>
        <w:rPr>
          <w:sz w:val="20"/>
          <w:szCs w:val="20"/>
        </w:rPr>
      </w:pPr>
      <w:r>
        <w:rPr>
          <w:sz w:val="20"/>
          <w:szCs w:val="20"/>
        </w:rPr>
        <w:t xml:space="preserve">The following protocols must continue in future phases, per </w:t>
      </w:r>
      <w:hyperlink r:id="rId31" w:anchor="page=1" w:history="1">
        <w:r w:rsidRPr="005E5CC1">
          <w:rPr>
            <w:rStyle w:val="Hyperlink"/>
            <w:sz w:val="20"/>
            <w:szCs w:val="20"/>
          </w:rPr>
          <w:t>CDC guidance</w:t>
        </w:r>
      </w:hyperlink>
      <w:r>
        <w:rPr>
          <w:sz w:val="20"/>
          <w:szCs w:val="20"/>
        </w:rPr>
        <w:t xml:space="preserve">: </w:t>
      </w:r>
    </w:p>
    <w:p w14:paraId="3C2C21B6" w14:textId="77777777" w:rsidR="006B542A" w:rsidRDefault="006B542A" w:rsidP="005328D6">
      <w:pPr>
        <w:pStyle w:val="ListParagraph"/>
        <w:numPr>
          <w:ilvl w:val="0"/>
          <w:numId w:val="18"/>
        </w:numPr>
        <w:spacing w:line="240" w:lineRule="auto"/>
        <w:contextualSpacing w:val="0"/>
        <w:rPr>
          <w:sz w:val="20"/>
          <w:szCs w:val="20"/>
        </w:rPr>
      </w:pPr>
      <w:r>
        <w:rPr>
          <w:sz w:val="20"/>
          <w:szCs w:val="20"/>
        </w:rPr>
        <w:t>Promot</w:t>
      </w:r>
      <w:r w:rsidR="00794FDF">
        <w:rPr>
          <w:sz w:val="20"/>
          <w:szCs w:val="20"/>
        </w:rPr>
        <w:t>ing</w:t>
      </w:r>
      <w:r>
        <w:rPr>
          <w:sz w:val="20"/>
          <w:szCs w:val="20"/>
        </w:rPr>
        <w:t xml:space="preserve"> healthy hygiene practices</w:t>
      </w:r>
      <w:r w:rsidR="00C26E8D">
        <w:rPr>
          <w:sz w:val="20"/>
          <w:szCs w:val="20"/>
        </w:rPr>
        <w:t>.</w:t>
      </w:r>
    </w:p>
    <w:p w14:paraId="04161F5C" w14:textId="77777777" w:rsidR="006B542A" w:rsidRDefault="006B542A" w:rsidP="005328D6">
      <w:pPr>
        <w:pStyle w:val="ListParagraph"/>
        <w:numPr>
          <w:ilvl w:val="0"/>
          <w:numId w:val="18"/>
        </w:numPr>
        <w:spacing w:line="240" w:lineRule="auto"/>
        <w:contextualSpacing w:val="0"/>
        <w:rPr>
          <w:sz w:val="20"/>
          <w:szCs w:val="20"/>
        </w:rPr>
      </w:pPr>
      <w:r>
        <w:rPr>
          <w:sz w:val="20"/>
          <w:szCs w:val="20"/>
        </w:rPr>
        <w:t>Intensify</w:t>
      </w:r>
      <w:r w:rsidR="00794FDF">
        <w:rPr>
          <w:sz w:val="20"/>
          <w:szCs w:val="20"/>
        </w:rPr>
        <w:t>ing</w:t>
      </w:r>
      <w:r>
        <w:rPr>
          <w:sz w:val="20"/>
          <w:szCs w:val="20"/>
        </w:rPr>
        <w:t xml:space="preserve"> cleaning, disinfection, and ventilation</w:t>
      </w:r>
      <w:r w:rsidR="00C26E8D">
        <w:rPr>
          <w:sz w:val="20"/>
          <w:szCs w:val="20"/>
        </w:rPr>
        <w:t>.</w:t>
      </w:r>
    </w:p>
    <w:p w14:paraId="5FBDB089" w14:textId="77777777" w:rsidR="006B542A" w:rsidRDefault="006B542A" w:rsidP="005328D6">
      <w:pPr>
        <w:pStyle w:val="ListParagraph"/>
        <w:numPr>
          <w:ilvl w:val="0"/>
          <w:numId w:val="18"/>
        </w:numPr>
        <w:spacing w:line="240" w:lineRule="auto"/>
        <w:contextualSpacing w:val="0"/>
        <w:rPr>
          <w:sz w:val="20"/>
          <w:szCs w:val="20"/>
        </w:rPr>
      </w:pPr>
      <w:r>
        <w:rPr>
          <w:sz w:val="20"/>
          <w:szCs w:val="20"/>
        </w:rPr>
        <w:t>Limit</w:t>
      </w:r>
      <w:r w:rsidR="00794FDF">
        <w:rPr>
          <w:sz w:val="20"/>
          <w:szCs w:val="20"/>
        </w:rPr>
        <w:t>ing</w:t>
      </w:r>
      <w:r>
        <w:rPr>
          <w:sz w:val="20"/>
          <w:szCs w:val="20"/>
        </w:rPr>
        <w:t xml:space="preserve"> sharing</w:t>
      </w:r>
      <w:r w:rsidR="00C26E8D">
        <w:rPr>
          <w:sz w:val="20"/>
          <w:szCs w:val="20"/>
        </w:rPr>
        <w:t>.</w:t>
      </w:r>
    </w:p>
    <w:p w14:paraId="0B2A66BE" w14:textId="77777777" w:rsidR="006B542A" w:rsidRDefault="006B542A" w:rsidP="005328D6">
      <w:pPr>
        <w:pStyle w:val="ListParagraph"/>
        <w:numPr>
          <w:ilvl w:val="0"/>
          <w:numId w:val="18"/>
        </w:numPr>
        <w:spacing w:line="240" w:lineRule="auto"/>
        <w:contextualSpacing w:val="0"/>
        <w:rPr>
          <w:sz w:val="20"/>
          <w:szCs w:val="20"/>
        </w:rPr>
      </w:pPr>
      <w:r>
        <w:rPr>
          <w:sz w:val="20"/>
          <w:szCs w:val="20"/>
        </w:rPr>
        <w:t>Check</w:t>
      </w:r>
      <w:r w:rsidR="00794FDF">
        <w:rPr>
          <w:sz w:val="20"/>
          <w:szCs w:val="20"/>
        </w:rPr>
        <w:t>ing</w:t>
      </w:r>
      <w:r>
        <w:rPr>
          <w:sz w:val="20"/>
          <w:szCs w:val="20"/>
        </w:rPr>
        <w:t xml:space="preserve"> for signs and symptoms</w:t>
      </w:r>
      <w:r w:rsidR="00C26E8D">
        <w:rPr>
          <w:sz w:val="20"/>
          <w:szCs w:val="20"/>
        </w:rPr>
        <w:t>.</w:t>
      </w:r>
    </w:p>
    <w:p w14:paraId="74B43ADF" w14:textId="77777777" w:rsidR="006B542A" w:rsidRDefault="006B542A" w:rsidP="005328D6">
      <w:pPr>
        <w:pStyle w:val="ListParagraph"/>
        <w:numPr>
          <w:ilvl w:val="0"/>
          <w:numId w:val="18"/>
        </w:numPr>
        <w:spacing w:line="240" w:lineRule="auto"/>
        <w:contextualSpacing w:val="0"/>
        <w:rPr>
          <w:sz w:val="20"/>
          <w:szCs w:val="20"/>
        </w:rPr>
      </w:pPr>
      <w:r w:rsidRPr="00845BDB">
        <w:rPr>
          <w:sz w:val="20"/>
          <w:szCs w:val="20"/>
        </w:rPr>
        <w:t>Plan</w:t>
      </w:r>
      <w:r w:rsidR="00794FDF">
        <w:rPr>
          <w:sz w:val="20"/>
          <w:szCs w:val="20"/>
        </w:rPr>
        <w:t>ning</w:t>
      </w:r>
      <w:r w:rsidRPr="00845BDB">
        <w:rPr>
          <w:sz w:val="20"/>
          <w:szCs w:val="20"/>
        </w:rPr>
        <w:t xml:space="preserve"> for when a </w:t>
      </w:r>
      <w:r w:rsidR="00800B83">
        <w:rPr>
          <w:sz w:val="20"/>
          <w:szCs w:val="20"/>
        </w:rPr>
        <w:t>staff</w:t>
      </w:r>
      <w:r w:rsidR="00DB59FA">
        <w:rPr>
          <w:sz w:val="20"/>
          <w:szCs w:val="20"/>
        </w:rPr>
        <w:t xml:space="preserve"> member</w:t>
      </w:r>
      <w:r w:rsidRPr="00845BDB">
        <w:rPr>
          <w:sz w:val="20"/>
          <w:szCs w:val="20"/>
        </w:rPr>
        <w:t>, child, or visitor becomes</w:t>
      </w:r>
      <w:r>
        <w:rPr>
          <w:sz w:val="20"/>
          <w:szCs w:val="20"/>
        </w:rPr>
        <w:t xml:space="preserve"> sick</w:t>
      </w:r>
      <w:r w:rsidR="00C26E8D">
        <w:rPr>
          <w:sz w:val="20"/>
          <w:szCs w:val="20"/>
        </w:rPr>
        <w:t>.</w:t>
      </w:r>
    </w:p>
    <w:p w14:paraId="41437187" w14:textId="77777777" w:rsidR="007112BA" w:rsidRDefault="006B542A" w:rsidP="00AD2517">
      <w:pPr>
        <w:pStyle w:val="ListParagraph"/>
        <w:numPr>
          <w:ilvl w:val="0"/>
          <w:numId w:val="18"/>
        </w:numPr>
        <w:spacing w:line="240" w:lineRule="auto"/>
        <w:contextualSpacing w:val="0"/>
        <w:rPr>
          <w:b/>
          <w:bCs/>
          <w:sz w:val="32"/>
          <w:szCs w:val="32"/>
        </w:rPr>
      </w:pPr>
      <w:r>
        <w:rPr>
          <w:sz w:val="20"/>
          <w:szCs w:val="20"/>
        </w:rPr>
        <w:t>Maintain</w:t>
      </w:r>
      <w:r w:rsidR="00794FDF">
        <w:rPr>
          <w:sz w:val="20"/>
          <w:szCs w:val="20"/>
        </w:rPr>
        <w:t>ing</w:t>
      </w:r>
      <w:r>
        <w:rPr>
          <w:sz w:val="20"/>
          <w:szCs w:val="20"/>
        </w:rPr>
        <w:t xml:space="preserve"> healthy operations</w:t>
      </w:r>
      <w:r w:rsidR="00C26E8D">
        <w:rPr>
          <w:sz w:val="20"/>
          <w:szCs w:val="20"/>
        </w:rPr>
        <w:t>.</w:t>
      </w:r>
    </w:p>
    <w:p w14:paraId="53670CE7" w14:textId="77777777" w:rsidR="00847770" w:rsidRDefault="00847770" w:rsidP="009D6FE0">
      <w:pPr>
        <w:rPr>
          <w:rFonts w:eastAsia="Calibri"/>
          <w:b/>
          <w:sz w:val="20"/>
          <w:szCs w:val="20"/>
          <w:u w:val="single"/>
        </w:rPr>
      </w:pPr>
    </w:p>
    <w:p w14:paraId="3366D0FC" w14:textId="77777777" w:rsidR="009D6FE0" w:rsidRPr="007C79FC" w:rsidRDefault="009D6FE0" w:rsidP="009D6FE0">
      <w:pPr>
        <w:rPr>
          <w:rFonts w:eastAsia="Calibri"/>
          <w:sz w:val="20"/>
          <w:szCs w:val="20"/>
        </w:rPr>
      </w:pPr>
      <w:r w:rsidRPr="007C79FC">
        <w:rPr>
          <w:rFonts w:eastAsia="Calibri"/>
          <w:b/>
          <w:sz w:val="20"/>
          <w:szCs w:val="20"/>
          <w:u w:val="single"/>
        </w:rPr>
        <w:t>Note</w:t>
      </w:r>
      <w:r w:rsidRPr="007C79FC">
        <w:rPr>
          <w:rFonts w:eastAsia="Calibri"/>
          <w:sz w:val="20"/>
          <w:szCs w:val="20"/>
        </w:rPr>
        <w:t xml:space="preserve">: Residential camps and overnight stays may be permitted to open </w:t>
      </w:r>
      <w:r w:rsidR="000C65FC">
        <w:rPr>
          <w:rFonts w:eastAsia="Calibri"/>
          <w:sz w:val="20"/>
          <w:szCs w:val="20"/>
        </w:rPr>
        <w:t>in a later phase</w:t>
      </w:r>
      <w:r w:rsidRPr="007C79FC">
        <w:rPr>
          <w:rFonts w:eastAsia="Calibri"/>
          <w:sz w:val="20"/>
          <w:szCs w:val="20"/>
        </w:rPr>
        <w:t xml:space="preserve"> as more data becomes available. Residential camps </w:t>
      </w:r>
      <w:r w:rsidR="000C65FC">
        <w:rPr>
          <w:rFonts w:eastAsia="Calibri"/>
          <w:sz w:val="20"/>
          <w:szCs w:val="20"/>
        </w:rPr>
        <w:t xml:space="preserve">will be required to </w:t>
      </w:r>
      <w:r w:rsidRPr="007C79FC">
        <w:rPr>
          <w:rFonts w:eastAsia="Calibri"/>
          <w:sz w:val="20"/>
          <w:szCs w:val="20"/>
        </w:rPr>
        <w:t xml:space="preserve">adhere to all requirements outlined in this document, as well as to the requirements below, which may be updated and expanded. </w:t>
      </w:r>
    </w:p>
    <w:p w14:paraId="0A6C2FF0" w14:textId="77777777" w:rsidR="009D6FE0" w:rsidRPr="007C79FC" w:rsidRDefault="009D6FE0" w:rsidP="007C79FC">
      <w:pPr>
        <w:numPr>
          <w:ilvl w:val="0"/>
          <w:numId w:val="56"/>
        </w:numPr>
        <w:ind w:left="720"/>
        <w:contextualSpacing/>
        <w:rPr>
          <w:sz w:val="20"/>
          <w:szCs w:val="20"/>
          <w:lang w:bidi="en-US"/>
        </w:rPr>
      </w:pPr>
      <w:r w:rsidRPr="007C79FC">
        <w:rPr>
          <w:sz w:val="20"/>
          <w:szCs w:val="20"/>
          <w:lang w:bidi="en-US"/>
        </w:rPr>
        <w:t>Pre-camp screening should be conducted for all campers and staff and must include a pre-screen of health history forms to identify who may be at higher risk for communicable diseases, including COVID-19. Opening Day and daily screening at the beginning of each day of both campers and staff must be conducted including an assessment for symptoms and fever.</w:t>
      </w:r>
    </w:p>
    <w:p w14:paraId="7377BC3D" w14:textId="77777777" w:rsidR="009D6FE0" w:rsidRPr="007C79FC" w:rsidRDefault="009D6FE0" w:rsidP="009D6FE0">
      <w:pPr>
        <w:ind w:left="720"/>
        <w:contextualSpacing/>
        <w:rPr>
          <w:sz w:val="20"/>
          <w:szCs w:val="20"/>
          <w:lang w:bidi="en-US"/>
        </w:rPr>
      </w:pPr>
    </w:p>
    <w:p w14:paraId="537D56E3" w14:textId="77777777" w:rsidR="009D6FE0" w:rsidRPr="00620432" w:rsidRDefault="009D6FE0" w:rsidP="007C79FC">
      <w:pPr>
        <w:numPr>
          <w:ilvl w:val="0"/>
          <w:numId w:val="56"/>
        </w:numPr>
        <w:ind w:left="720"/>
        <w:rPr>
          <w:sz w:val="20"/>
          <w:szCs w:val="20"/>
          <w:lang w:bidi="en-US"/>
        </w:rPr>
      </w:pPr>
      <w:r w:rsidRPr="00620432">
        <w:rPr>
          <w:sz w:val="20"/>
          <w:szCs w:val="20"/>
          <w:lang w:bidi="en-US"/>
        </w:rPr>
        <w:t xml:space="preserve">Each cohort of campers and staff should share the same sleeping areas and remain together for all activities in order to reduce the number of contacts. </w:t>
      </w:r>
    </w:p>
    <w:p w14:paraId="0A7B1D82" w14:textId="77777777" w:rsidR="009D6FE0" w:rsidRPr="00620432" w:rsidRDefault="009D6FE0" w:rsidP="007C79FC">
      <w:pPr>
        <w:numPr>
          <w:ilvl w:val="0"/>
          <w:numId w:val="56"/>
        </w:numPr>
        <w:spacing w:line="240" w:lineRule="auto"/>
        <w:ind w:left="720"/>
        <w:rPr>
          <w:rFonts w:eastAsia="Calibri"/>
          <w:sz w:val="20"/>
          <w:szCs w:val="20"/>
          <w:lang w:bidi="en-US"/>
        </w:rPr>
      </w:pPr>
      <w:r w:rsidRPr="00620432">
        <w:rPr>
          <w:rFonts w:eastAsia="Calibri"/>
          <w:sz w:val="20"/>
          <w:szCs w:val="20"/>
          <w:lang w:bidi="en-US"/>
        </w:rPr>
        <w:t xml:space="preserve">Residential camps must make sure camper beds are at least 6 feet apart, and youth and staff are able to remain at least 6 feet apart while sleeping. Bunk beds are not permitted unless only one camper (one of the bunks is empty) is in each bunk bed. </w:t>
      </w:r>
    </w:p>
    <w:p w14:paraId="3027ABF1" w14:textId="77777777" w:rsidR="009D6FE0" w:rsidRPr="007C79FC" w:rsidRDefault="009D6FE0" w:rsidP="007C79FC">
      <w:pPr>
        <w:numPr>
          <w:ilvl w:val="0"/>
          <w:numId w:val="56"/>
        </w:numPr>
        <w:spacing w:line="240" w:lineRule="auto"/>
        <w:ind w:left="720"/>
        <w:rPr>
          <w:rFonts w:eastAsia="Calibri"/>
          <w:sz w:val="20"/>
          <w:szCs w:val="20"/>
          <w:lang w:bidi="en-US"/>
        </w:rPr>
      </w:pPr>
      <w:r w:rsidRPr="00620432">
        <w:rPr>
          <w:rFonts w:eastAsia="Calibri"/>
          <w:sz w:val="20"/>
          <w:szCs w:val="20"/>
          <w:lang w:bidi="en-US"/>
        </w:rPr>
        <w:t>Residential camps must provide laundry services. The CDC recommends cleaning bed sheets, pillow cases,</w:t>
      </w:r>
      <w:r w:rsidRPr="007C79FC">
        <w:rPr>
          <w:rFonts w:eastAsia="Calibri"/>
          <w:sz w:val="20"/>
          <w:szCs w:val="20"/>
          <w:lang w:bidi="en-US"/>
        </w:rPr>
        <w:t xml:space="preserve"> mattresses, and cots weekly. Cloth face coverings must be cleaned at least daily and whenever soiled.</w:t>
      </w:r>
      <w:r w:rsidRPr="007C79FC">
        <w:rPr>
          <w:sz w:val="20"/>
          <w:szCs w:val="20"/>
        </w:rPr>
        <w:t xml:space="preserve"> C</w:t>
      </w:r>
      <w:r w:rsidRPr="007C79FC">
        <w:rPr>
          <w:rFonts w:eastAsia="Calibri"/>
          <w:sz w:val="20"/>
          <w:szCs w:val="20"/>
          <w:lang w:bidi="en-US"/>
        </w:rPr>
        <w:t xml:space="preserve">hildren’s belongings, including clothes, bed linens, electronics, toys and other items must be regularly cleaned. </w:t>
      </w:r>
    </w:p>
    <w:p w14:paraId="7CFBFA5D" w14:textId="77777777" w:rsidR="009D6FE0" w:rsidRPr="007C79FC"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Residential camps must plan for the possibility that in the case of exposure, they will need to clean affected area(s), which could include sleeping cabins, bathrooms, and dining halls, including having additional space to safely keep individuals while the area is closed off for 24 hours and then being cleaned.</w:t>
      </w:r>
    </w:p>
    <w:p w14:paraId="69C0BC5E" w14:textId="77777777" w:rsidR="009D6FE0" w:rsidRPr="007C79FC"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Residential camps must prohibit non-essential visitors opting for video conferencing and telehealth options as much as possible.</w:t>
      </w:r>
    </w:p>
    <w:p w14:paraId="22074249" w14:textId="77777777" w:rsidR="009D6FE0" w:rsidRPr="007C79FC"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Designate one central point of entry to the residential camp and maintain a record of all individuals, including any employees, staff, and contracted service providers who provide care. Post signage at all entrances and leave notice that anybody with fever or other potential COVID-19 symptoms must not enter.</w:t>
      </w:r>
    </w:p>
    <w:p w14:paraId="0B869FB9" w14:textId="77777777" w:rsidR="009D6FE0" w:rsidRDefault="009D6FE0" w:rsidP="007C79FC">
      <w:pPr>
        <w:numPr>
          <w:ilvl w:val="0"/>
          <w:numId w:val="56"/>
        </w:numPr>
        <w:spacing w:line="240" w:lineRule="auto"/>
        <w:ind w:left="720"/>
        <w:rPr>
          <w:rFonts w:eastAsia="Calibri"/>
          <w:sz w:val="20"/>
          <w:szCs w:val="20"/>
          <w:lang w:bidi="en-US"/>
        </w:rPr>
      </w:pPr>
      <w:r w:rsidRPr="007C79FC">
        <w:rPr>
          <w:rFonts w:eastAsia="Calibri"/>
          <w:sz w:val="20"/>
          <w:szCs w:val="20"/>
          <w:lang w:bidi="en-US"/>
        </w:rPr>
        <w:t>Residential camps must ensure that campers and staff are aware of infection control practices, including proper handwashing, wearing and removing masks, and that personal supplies (e.g., hats, brushes, hair ties, contact solutions) and drinking containers must never be shared with others.</w:t>
      </w:r>
    </w:p>
    <w:p w14:paraId="46AA2E55" w14:textId="77777777" w:rsidR="003138AA" w:rsidRPr="007C79FC" w:rsidRDefault="003138AA" w:rsidP="007C79FC">
      <w:pPr>
        <w:numPr>
          <w:ilvl w:val="0"/>
          <w:numId w:val="56"/>
        </w:numPr>
        <w:spacing w:line="240" w:lineRule="auto"/>
        <w:ind w:left="720"/>
        <w:rPr>
          <w:rFonts w:eastAsia="Calibri"/>
          <w:sz w:val="20"/>
          <w:szCs w:val="20"/>
          <w:lang w:bidi="en-US"/>
        </w:rPr>
      </w:pPr>
      <w:r>
        <w:rPr>
          <w:rFonts w:eastAsia="Calibri"/>
          <w:sz w:val="20"/>
          <w:szCs w:val="20"/>
          <w:lang w:bidi="en-US"/>
        </w:rPr>
        <w:t xml:space="preserve">Requirements for counselors to </w:t>
      </w:r>
      <w:r w:rsidR="00050B74">
        <w:rPr>
          <w:rFonts w:eastAsia="Calibri"/>
          <w:sz w:val="20"/>
          <w:szCs w:val="20"/>
          <w:lang w:bidi="en-US"/>
        </w:rPr>
        <w:t>remain on camp grounds during days off is under consideration.</w:t>
      </w:r>
    </w:p>
    <w:p w14:paraId="09C06094" w14:textId="77777777" w:rsidR="000701FD" w:rsidRDefault="000701FD">
      <w:pPr>
        <w:rPr>
          <w:b/>
          <w:bCs/>
          <w:sz w:val="32"/>
          <w:szCs w:val="32"/>
        </w:rPr>
      </w:pPr>
      <w:r>
        <w:br w:type="page"/>
      </w:r>
    </w:p>
    <w:p w14:paraId="3445BE3F" w14:textId="77777777" w:rsidR="00B5365A" w:rsidRDefault="00182484" w:rsidP="00182484">
      <w:pPr>
        <w:pStyle w:val="Heading1"/>
      </w:pPr>
      <w:bookmarkStart w:id="24" w:name="_Toc41549237"/>
      <w:r>
        <w:t>References</w:t>
      </w:r>
      <w:bookmarkEnd w:id="24"/>
    </w:p>
    <w:p w14:paraId="72A03E5E" w14:textId="77777777" w:rsidR="007B6337" w:rsidRPr="007B6337" w:rsidRDefault="007B6337" w:rsidP="007B6337">
      <w:pPr>
        <w:spacing w:before="100" w:beforeAutospacing="1" w:after="100" w:afterAutospacing="1" w:line="240" w:lineRule="auto"/>
        <w:ind w:left="567" w:hanging="567"/>
        <w:rPr>
          <w:rFonts w:eastAsia="Times New Roman"/>
          <w:sz w:val="20"/>
          <w:szCs w:val="20"/>
        </w:rPr>
      </w:pPr>
      <w:r w:rsidRPr="007B6337">
        <w:rPr>
          <w:rFonts w:eastAsia="Times New Roman"/>
          <w:sz w:val="20"/>
          <w:szCs w:val="20"/>
        </w:rPr>
        <w:t>Cleaning and Disinfecting Your Facility</w:t>
      </w:r>
      <w:r w:rsidR="003611DD" w:rsidRPr="003611DD">
        <w:rPr>
          <w:rFonts w:eastAsia="Times New Roman"/>
          <w:sz w:val="20"/>
          <w:szCs w:val="20"/>
        </w:rPr>
        <w:t>.</w:t>
      </w:r>
      <w:r w:rsidRPr="007B6337">
        <w:rPr>
          <w:rFonts w:eastAsia="Times New Roman"/>
          <w:sz w:val="20"/>
          <w:szCs w:val="20"/>
        </w:rPr>
        <w:t xml:space="preserve"> (n.d.). Retrieved May 8, 2020, from https://www.cdc.gov/coronavirus/2019-ncov/community/disinfecting-building-facility.html</w:t>
      </w:r>
    </w:p>
    <w:p w14:paraId="088580EE" w14:textId="77777777" w:rsidR="002078B0" w:rsidRDefault="002078B0" w:rsidP="002078B0">
      <w:pPr>
        <w:spacing w:before="100" w:beforeAutospacing="1" w:after="100" w:afterAutospacing="1" w:line="240" w:lineRule="auto"/>
        <w:ind w:left="567" w:hanging="567"/>
        <w:rPr>
          <w:rFonts w:eastAsia="Times New Roman"/>
          <w:sz w:val="20"/>
          <w:szCs w:val="20"/>
        </w:rPr>
      </w:pPr>
      <w:r w:rsidRPr="002078B0">
        <w:rPr>
          <w:rFonts w:eastAsia="Times New Roman"/>
          <w:sz w:val="20"/>
          <w:szCs w:val="20"/>
        </w:rPr>
        <w:t>Cleaning and Disinfection for Community Facilities. (n.d.). Retrieved May 8, 2020, from https://www.cdc.gov/coronavirus/2019-ncov/community/organizations/cleaning-disinfection.html</w:t>
      </w:r>
    </w:p>
    <w:p w14:paraId="04AFE9C7" w14:textId="77777777" w:rsidR="00C004AF"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Cleaning, Sanitizing, and Disinfecting Funded Programs. (2019, October 1). Retrieved May 8, 2020, from https://www.mass.gov/doc/cleaning-sanitizing-and-disinfecting-for-funded-programs/download</w:t>
      </w:r>
    </w:p>
    <w:p w14:paraId="6BA83D6C" w14:textId="77777777" w:rsidR="00C004AF"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Compliance Requirements for Center-Based Funded Programs. </w:t>
      </w:r>
      <w:r w:rsidRPr="007B6337">
        <w:rPr>
          <w:rFonts w:eastAsia="Times New Roman"/>
          <w:sz w:val="20"/>
          <w:szCs w:val="20"/>
        </w:rPr>
        <w:t xml:space="preserve">(n.d.). </w:t>
      </w:r>
      <w:r w:rsidRPr="003611DD">
        <w:rPr>
          <w:rFonts w:eastAsia="Times New Roman"/>
          <w:sz w:val="20"/>
          <w:szCs w:val="20"/>
        </w:rPr>
        <w:t>Retrieved May 8, 2020, from https://www.mass.gov/doc/eec-center-based-funded-compliance-requirements/download</w:t>
      </w:r>
    </w:p>
    <w:p w14:paraId="3049590A"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COVID-19 Information for Local Boards of Health. </w:t>
      </w:r>
      <w:r w:rsidRPr="007B6337">
        <w:rPr>
          <w:rFonts w:eastAsia="Times New Roman"/>
          <w:sz w:val="20"/>
          <w:szCs w:val="20"/>
        </w:rPr>
        <w:t xml:space="preserve">(n.d.). </w:t>
      </w:r>
      <w:r w:rsidRPr="003611DD">
        <w:rPr>
          <w:rFonts w:eastAsia="Times New Roman"/>
          <w:sz w:val="20"/>
          <w:szCs w:val="20"/>
        </w:rPr>
        <w:t xml:space="preserve">Retrieved May 8, 2020, from https://www.mass.gov/info-details/covid-19-information-for-local-boards-of-health#frequently-asked-questions- </w:t>
      </w:r>
    </w:p>
    <w:p w14:paraId="08E99167"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COVID-19 Resources for School Bus Personnel. (2020, March 23). Retrieved May 8, 2020, from https://www.aft.org/sites/default/files/covid19_info_buscleaning.pdf</w:t>
      </w:r>
    </w:p>
    <w:p w14:paraId="037BDBD0"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B326A2">
        <w:rPr>
          <w:rFonts w:eastAsia="Times New Roman"/>
          <w:sz w:val="20"/>
          <w:szCs w:val="20"/>
        </w:rPr>
        <w:t>Guidance for Child Care Programs that Remain Open.</w:t>
      </w:r>
      <w:r w:rsidRPr="003611DD">
        <w:rPr>
          <w:rFonts w:eastAsia="Times New Roman"/>
          <w:sz w:val="20"/>
          <w:szCs w:val="20"/>
        </w:rPr>
        <w:t xml:space="preserve"> </w:t>
      </w:r>
      <w:r w:rsidRPr="007B6337">
        <w:rPr>
          <w:rFonts w:eastAsia="Times New Roman"/>
          <w:sz w:val="20"/>
          <w:szCs w:val="20"/>
        </w:rPr>
        <w:t>(n.d.).</w:t>
      </w:r>
      <w:r w:rsidRPr="00B326A2">
        <w:rPr>
          <w:rFonts w:eastAsia="Times New Roman"/>
          <w:sz w:val="20"/>
          <w:szCs w:val="20"/>
        </w:rPr>
        <w:t xml:space="preserve"> (2020, April 12). Retrieved May 8, 2020, from http://www.cdc.gov/coronavirus/2019-ncov/community/schools-childcare/guidance-for-childcare.html</w:t>
      </w:r>
    </w:p>
    <w:p w14:paraId="41AC614D"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Guidance Related to Childcare During COVID-19. </w:t>
      </w:r>
      <w:r w:rsidRPr="007B6337">
        <w:rPr>
          <w:rFonts w:eastAsia="Times New Roman"/>
          <w:sz w:val="20"/>
          <w:szCs w:val="20"/>
        </w:rPr>
        <w:t xml:space="preserve">(n.d.). </w:t>
      </w:r>
      <w:r w:rsidRPr="003611DD">
        <w:rPr>
          <w:rFonts w:eastAsia="Times New Roman"/>
          <w:sz w:val="20"/>
          <w:szCs w:val="20"/>
        </w:rPr>
        <w:t>Retrieved May 8, 2020, from https://services.aap.org/en/pages/2019-novel-coronavirus-covid-19-infections/guidance-related-to-childcare-during-covid-19/</w:t>
      </w:r>
    </w:p>
    <w:p w14:paraId="0D1D9D4B" w14:textId="77777777" w:rsidR="00C004AF" w:rsidRPr="00B326A2"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 xml:space="preserve">Interim Guidance for Child Care Programs. </w:t>
      </w:r>
      <w:r w:rsidRPr="007B6337">
        <w:rPr>
          <w:rFonts w:eastAsia="Times New Roman"/>
          <w:sz w:val="20"/>
          <w:szCs w:val="20"/>
        </w:rPr>
        <w:t xml:space="preserve">(n.d.). </w:t>
      </w:r>
      <w:r w:rsidRPr="003611DD">
        <w:rPr>
          <w:rFonts w:eastAsia="Times New Roman"/>
          <w:sz w:val="20"/>
          <w:szCs w:val="20"/>
        </w:rPr>
        <w:t>Retrieved May 8, 2020, from https://context-cdn.washingtonpost.com/notes/prod/default/documents/5c0a7b41-2997-4a9a-ad3a-7d2ff788fc8e/note/8c6cbafb-bc04-4d78-9f15-cf27fc7c4b4d.#page=1</w:t>
      </w:r>
    </w:p>
    <w:p w14:paraId="44280350" w14:textId="77777777" w:rsidR="00C004AF" w:rsidRDefault="00C004AF" w:rsidP="00C004AF">
      <w:pPr>
        <w:spacing w:before="100" w:beforeAutospacing="1" w:after="100" w:afterAutospacing="1" w:line="240" w:lineRule="auto"/>
        <w:ind w:left="567" w:hanging="567"/>
        <w:rPr>
          <w:rFonts w:eastAsia="Times New Roman"/>
          <w:sz w:val="20"/>
          <w:szCs w:val="20"/>
        </w:rPr>
      </w:pPr>
      <w:r>
        <w:rPr>
          <w:rFonts w:eastAsia="Times New Roman"/>
          <w:sz w:val="20"/>
          <w:szCs w:val="20"/>
        </w:rPr>
        <w:t xml:space="preserve">Key Messages and Actions for COVID-19 Prevention and Controls in Schools. (2020, March). Retrieved May 8, 2020, from </w:t>
      </w:r>
      <w:r w:rsidRPr="00510F7B">
        <w:rPr>
          <w:rFonts w:eastAsia="Times New Roman"/>
          <w:sz w:val="20"/>
          <w:szCs w:val="20"/>
        </w:rPr>
        <w:t>https://www.who.int/docs/default-source/coronaviruse/key-messages-and-actions-for-covid-19-prevention-and-control-in-schools-march-2020.pdf?sfvrsn=baf81d52_4</w:t>
      </w:r>
    </w:p>
    <w:p w14:paraId="4E13EF53" w14:textId="77777777" w:rsidR="00C004AF"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Safe Practices: Being Mindful of Cleaning Chemicals During COVID-19. (2020, May 5). Retrieved May 8, 2020, from https://info.childcareaware.org/blog/safe-practices-being-mindful-of-cleaning-chemicals-during-covid-19</w:t>
      </w:r>
    </w:p>
    <w:p w14:paraId="6DD12621" w14:textId="77777777" w:rsidR="00C004AF" w:rsidRPr="003611DD" w:rsidRDefault="00C004AF" w:rsidP="00C004AF">
      <w:pPr>
        <w:spacing w:before="100" w:beforeAutospacing="1" w:after="100" w:afterAutospacing="1" w:line="240" w:lineRule="auto"/>
        <w:ind w:left="567" w:hanging="567"/>
        <w:rPr>
          <w:rFonts w:eastAsia="Times New Roman"/>
          <w:sz w:val="20"/>
          <w:szCs w:val="20"/>
        </w:rPr>
      </w:pPr>
      <w:r w:rsidRPr="003611DD">
        <w:rPr>
          <w:rFonts w:eastAsia="Times New Roman"/>
          <w:sz w:val="20"/>
          <w:szCs w:val="20"/>
        </w:rPr>
        <w:t>Social and Physical Distancing Guidance and Healthy Practices for Child Care Facilities. (2020, April 7). Retrieved May 8,2020, from https://www.cdss.ca.gov/Portals/9/CCLD/PINs/2020/CCP/PIN_20-06-CCP.pdf</w:t>
      </w:r>
    </w:p>
    <w:p w14:paraId="0BB0BE2C" w14:textId="77777777" w:rsidR="00C004AF" w:rsidRPr="002078B0" w:rsidRDefault="00C004AF" w:rsidP="00C004AF">
      <w:pPr>
        <w:spacing w:before="100" w:beforeAutospacing="1" w:after="100" w:afterAutospacing="1" w:line="240" w:lineRule="auto"/>
        <w:ind w:left="567" w:hanging="567"/>
        <w:rPr>
          <w:rFonts w:eastAsia="Times New Roman"/>
          <w:sz w:val="20"/>
          <w:szCs w:val="20"/>
        </w:rPr>
      </w:pPr>
      <w:r>
        <w:rPr>
          <w:rFonts w:eastAsia="Times New Roman"/>
          <w:sz w:val="20"/>
          <w:szCs w:val="20"/>
        </w:rPr>
        <w:t xml:space="preserve">Virginia Department of Social Services COVID-19 Frequently Asked Questions. (2020, April 9). Retrieved May 8, 2020, from </w:t>
      </w:r>
      <w:r w:rsidRPr="000A73D1">
        <w:rPr>
          <w:rFonts w:eastAsia="Times New Roman"/>
          <w:sz w:val="20"/>
          <w:szCs w:val="20"/>
        </w:rPr>
        <w:t>https://www.dss.virginia.gov/cc/covid-19-docs/Child Care COVID-19 FAQ.pdf</w:t>
      </w:r>
    </w:p>
    <w:p w14:paraId="167C4CF8" w14:textId="77777777" w:rsidR="00503F18" w:rsidRPr="003611DD" w:rsidRDefault="00503F18" w:rsidP="00503F18">
      <w:pPr>
        <w:spacing w:before="100" w:beforeAutospacing="1" w:after="100" w:afterAutospacing="1" w:line="240" w:lineRule="auto"/>
        <w:ind w:left="567" w:hanging="567"/>
        <w:rPr>
          <w:rFonts w:eastAsia="Times New Roman"/>
          <w:sz w:val="20"/>
          <w:szCs w:val="20"/>
        </w:rPr>
      </w:pPr>
      <w:r w:rsidRPr="00503F18">
        <w:rPr>
          <w:rFonts w:eastAsia="Times New Roman"/>
          <w:sz w:val="20"/>
          <w:szCs w:val="20"/>
        </w:rPr>
        <w:t>What Bus Transit Operators Need to Know About COVID-19. (2020, April 14). Retrieved May 8, 2020, from https://www.cdc.gov/coronavirus/2019-ncov/community/organizations/bus-transit-operator.html</w:t>
      </w:r>
    </w:p>
    <w:p w14:paraId="39A1754D" w14:textId="77777777" w:rsidR="00BD0D61" w:rsidRDefault="005E1923" w:rsidP="00564CEC">
      <w:pPr>
        <w:spacing w:before="100" w:beforeAutospacing="1" w:after="100" w:afterAutospacing="1" w:line="240" w:lineRule="auto"/>
        <w:ind w:left="562" w:hanging="562"/>
        <w:rPr>
          <w:rFonts w:eastAsia="Times New Roman"/>
          <w:sz w:val="20"/>
          <w:szCs w:val="20"/>
        </w:rPr>
      </w:pPr>
      <w:r w:rsidRPr="003611DD">
        <w:rPr>
          <w:rFonts w:eastAsia="Times New Roman"/>
          <w:sz w:val="20"/>
          <w:szCs w:val="20"/>
        </w:rPr>
        <w:t xml:space="preserve">Youth Camp Guidance. (2020, April 23). Retrieved May 8, 2020, from </w:t>
      </w:r>
      <w:r w:rsidR="00564CEC" w:rsidRPr="00564CEC">
        <w:rPr>
          <w:rFonts w:eastAsia="Times New Roman"/>
          <w:sz w:val="20"/>
          <w:szCs w:val="20"/>
        </w:rPr>
        <w:t>https://www.ctoec.org/wp-content/uploads/2020/04/COVID-19-Memo-18-Youth-Camp-Guidance-Final.pdf</w:t>
      </w:r>
    </w:p>
    <w:p w14:paraId="021DCF16" w14:textId="77777777" w:rsidR="00BC7867" w:rsidRDefault="00BC7867" w:rsidP="00823109">
      <w:pPr>
        <w:pStyle w:val="CommentText"/>
        <w:ind w:left="562" w:hanging="562"/>
      </w:pPr>
      <w:r>
        <w:t xml:space="preserve">American Camp Association, Camp Operations Guide Summer 2020 </w:t>
      </w:r>
      <w:r w:rsidRPr="00BC7867">
        <w:t>Field Guide for Camps on Implementation of CDC Guidance</w:t>
      </w:r>
      <w:r>
        <w:t xml:space="preserve">. </w:t>
      </w:r>
      <w:r w:rsidR="00823109">
        <w:t xml:space="preserve">(n.d.). </w:t>
      </w:r>
      <w:r>
        <w:t>Retrieved May 19, 2020</w:t>
      </w:r>
      <w:r w:rsidR="006B7D3F">
        <w:t xml:space="preserve">, from </w:t>
      </w:r>
      <w:r w:rsidR="005C7CF4" w:rsidRPr="005C7CF4">
        <w:t>https://www.acacamps.org/resource-library/coronavirus-information-camps</w:t>
      </w:r>
      <w:r w:rsidR="005C7CF4">
        <w:t xml:space="preserve"> </w:t>
      </w:r>
      <w:r w:rsidR="005C7CF4" w:rsidRPr="005C7CF4">
        <w:t xml:space="preserve">    </w:t>
      </w:r>
      <w:r>
        <w:t xml:space="preserve"> </w:t>
      </w:r>
    </w:p>
    <w:p w14:paraId="4C9E36BD" w14:textId="77777777" w:rsidR="00BC7867" w:rsidRPr="003611DD" w:rsidRDefault="00BC7867" w:rsidP="000D1FE7">
      <w:pPr>
        <w:spacing w:before="100" w:beforeAutospacing="1" w:after="100" w:afterAutospacing="1" w:line="240" w:lineRule="auto"/>
        <w:ind w:left="567" w:hanging="567"/>
        <w:rPr>
          <w:rFonts w:eastAsia="Times New Roman"/>
          <w:sz w:val="20"/>
          <w:szCs w:val="20"/>
        </w:rPr>
      </w:pPr>
    </w:p>
    <w:sectPr w:rsidR="00BC7867" w:rsidRPr="003611DD" w:rsidSect="00DA6A9A">
      <w:headerReference w:type="default"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297C" w14:textId="77777777" w:rsidR="003E17C6" w:rsidRDefault="003E17C6" w:rsidP="00DA6A9A">
      <w:pPr>
        <w:spacing w:after="0" w:line="240" w:lineRule="auto"/>
      </w:pPr>
      <w:r>
        <w:separator/>
      </w:r>
    </w:p>
  </w:endnote>
  <w:endnote w:type="continuationSeparator" w:id="0">
    <w:p w14:paraId="0F8284E6" w14:textId="77777777" w:rsidR="003E17C6" w:rsidRDefault="003E17C6" w:rsidP="00DA6A9A">
      <w:pPr>
        <w:spacing w:after="0" w:line="240" w:lineRule="auto"/>
      </w:pPr>
      <w:r>
        <w:continuationSeparator/>
      </w:r>
    </w:p>
  </w:endnote>
  <w:endnote w:type="continuationNotice" w:id="1">
    <w:p w14:paraId="02FE6ADF" w14:textId="77777777" w:rsidR="003E17C6" w:rsidRDefault="003E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39847"/>
      <w:docPartObj>
        <w:docPartGallery w:val="Page Numbers (Bottom of Page)"/>
        <w:docPartUnique/>
      </w:docPartObj>
    </w:sdtPr>
    <w:sdtEndPr/>
    <w:sdtContent>
      <w:p w14:paraId="6C2C8B24" w14:textId="77777777" w:rsidR="00C76CF3" w:rsidRDefault="00C76CF3">
        <w:pPr>
          <w:pStyle w:val="Footer"/>
          <w:jc w:val="right"/>
        </w:pPr>
        <w:r>
          <w:t xml:space="preserve">Page | </w:t>
        </w:r>
        <w:r>
          <w:fldChar w:fldCharType="begin"/>
        </w:r>
        <w:r>
          <w:instrText xml:space="preserve"> PAGE   \* MERGEFORMAT </w:instrText>
        </w:r>
        <w:r>
          <w:fldChar w:fldCharType="separate"/>
        </w:r>
        <w:r w:rsidR="00C111EC">
          <w:rPr>
            <w:noProof/>
          </w:rPr>
          <w:t>5</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57C8" w14:textId="77777777" w:rsidR="003E17C6" w:rsidRDefault="003E17C6" w:rsidP="00DA6A9A">
      <w:pPr>
        <w:spacing w:after="0" w:line="240" w:lineRule="auto"/>
      </w:pPr>
      <w:r>
        <w:separator/>
      </w:r>
    </w:p>
  </w:footnote>
  <w:footnote w:type="continuationSeparator" w:id="0">
    <w:p w14:paraId="4174C8CB" w14:textId="77777777" w:rsidR="003E17C6" w:rsidRDefault="003E17C6" w:rsidP="00DA6A9A">
      <w:pPr>
        <w:spacing w:after="0" w:line="240" w:lineRule="auto"/>
      </w:pPr>
      <w:r>
        <w:continuationSeparator/>
      </w:r>
    </w:p>
  </w:footnote>
  <w:footnote w:type="continuationNotice" w:id="1">
    <w:p w14:paraId="3BE2549C" w14:textId="77777777" w:rsidR="003E17C6" w:rsidRDefault="003E17C6">
      <w:pPr>
        <w:spacing w:after="0" w:line="240" w:lineRule="auto"/>
      </w:pPr>
    </w:p>
  </w:footnote>
  <w:footnote w:id="2">
    <w:p w14:paraId="1B4E0C2C" w14:textId="77777777" w:rsidR="00C76CF3" w:rsidRDefault="00C76CF3">
      <w:pPr>
        <w:pStyle w:val="FootnoteText"/>
      </w:pPr>
      <w:r>
        <w:rPr>
          <w:rStyle w:val="FootnoteReference"/>
        </w:rPr>
        <w:footnoteRef/>
      </w:r>
      <w:r>
        <w:t xml:space="preserve"> EEC regulated child care programs can serve youth up to age 14, or age 16 for children with special needs. DPH regulated camp programs can serve youth up to age 18 as campers.</w:t>
      </w:r>
    </w:p>
  </w:footnote>
  <w:footnote w:id="3">
    <w:p w14:paraId="1C35BF97" w14:textId="77777777" w:rsidR="00C76CF3" w:rsidRDefault="00C76CF3">
      <w:pPr>
        <w:pStyle w:val="FootnoteText"/>
      </w:pPr>
      <w:r>
        <w:rPr>
          <w:rStyle w:val="FootnoteReference"/>
        </w:rPr>
        <w:footnoteRef/>
      </w:r>
      <w:r>
        <w:t xml:space="preserve"> Non-essential visitors will be defined by each agency in a separate policy.</w:t>
      </w:r>
    </w:p>
  </w:footnote>
  <w:footnote w:id="4">
    <w:p w14:paraId="5503C1E5" w14:textId="77777777" w:rsidR="00C76CF3" w:rsidRDefault="00C76CF3">
      <w:pPr>
        <w:pStyle w:val="FootnoteText"/>
      </w:pPr>
      <w:r>
        <w:rPr>
          <w:rStyle w:val="FootnoteReference"/>
        </w:rPr>
        <w:footnoteRef/>
      </w:r>
      <w:r>
        <w:t xml:space="preserve"> </w:t>
      </w:r>
      <w:r>
        <w:rPr>
          <w:rFonts w:eastAsia="Calibri"/>
        </w:rPr>
        <w:t>This applies to family child care programs, with the understanding that family members will be present in the home. Family child care programs should limit household members’ presence in the same spaces used for child care.</w:t>
      </w:r>
    </w:p>
  </w:footnote>
  <w:footnote w:id="5">
    <w:p w14:paraId="0C325752" w14:textId="77777777" w:rsidR="00C76CF3" w:rsidRDefault="00C76CF3">
      <w:pPr>
        <w:pStyle w:val="FootnoteText"/>
      </w:pPr>
      <w:r>
        <w:rPr>
          <w:rStyle w:val="FootnoteReference"/>
        </w:rPr>
        <w:footnoteRef/>
      </w:r>
      <w:r>
        <w:t xml:space="preserve"> This includes assistants in family child care programs where the staff-to-child ratio requires more than 1 adult.</w:t>
      </w:r>
    </w:p>
  </w:footnote>
  <w:footnote w:id="6">
    <w:p w14:paraId="024C9233" w14:textId="77777777" w:rsidR="00C76CF3" w:rsidRDefault="00C76CF3" w:rsidP="00246CBB">
      <w:pPr>
        <w:pStyle w:val="FootnoteText"/>
      </w:pPr>
      <w:r w:rsidRPr="003E261B">
        <w:rPr>
          <w:rStyle w:val="FootnoteReference"/>
          <w:sz w:val="18"/>
          <w:szCs w:val="18"/>
        </w:rPr>
        <w:footnoteRef/>
      </w:r>
      <w:r w:rsidRPr="003E261B">
        <w:rPr>
          <w:sz w:val="18"/>
          <w:szCs w:val="18"/>
        </w:rPr>
        <w:t xml:space="preserve"> Close contact is defined as being within 6 feet of an individual who has tested positive for COVID-19 for more than 10 minutes while that person was symptomatic, starting 48 hours before their symptoms began until their isolation period ends.</w:t>
      </w:r>
      <w:r w:rsidRPr="003E261B">
        <w:rPr>
          <w:rFonts w:eastAsia="Times New Roman" w:cs="Arial"/>
          <w:sz w:val="18"/>
          <w:szCs w:val="18"/>
        </w:rPr>
        <w:t xml:space="preserve"> </w:t>
      </w:r>
    </w:p>
  </w:footnote>
  <w:footnote w:id="7">
    <w:p w14:paraId="4E9164DA" w14:textId="77777777" w:rsidR="00C76CF3" w:rsidRDefault="00C76CF3">
      <w:pPr>
        <w:pStyle w:val="FootnoteText"/>
      </w:pPr>
      <w:r>
        <w:rPr>
          <w:rStyle w:val="FootnoteReference"/>
        </w:rPr>
        <w:footnoteRef/>
      </w:r>
      <w:r>
        <w:t xml:space="preserve"> </w:t>
      </w:r>
      <w:r w:rsidRPr="00A27143">
        <w:rPr>
          <w:sz w:val="18"/>
          <w:szCs w:val="18"/>
        </w:rPr>
        <w:t>While hand sanitizer may be used by children over 2 years of age with parental permission, handwashing is the preferred and safer method.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92F8" w14:textId="77777777" w:rsidR="00C76CF3" w:rsidRPr="002D5E30" w:rsidRDefault="00C76CF3">
    <w:pPr>
      <w:pStyle w:val="Header"/>
      <w:rPr>
        <w:i/>
        <w:sz w:val="20"/>
      </w:rPr>
    </w:pPr>
    <w:r>
      <w:rPr>
        <w:i/>
        <w:sz w:val="20"/>
      </w:rPr>
      <w:t>Released</w:t>
    </w:r>
    <w:r w:rsidRPr="00430379">
      <w:rPr>
        <w:i/>
        <w:sz w:val="20"/>
      </w:rPr>
      <w:t xml:space="preserve"> May </w:t>
    </w:r>
    <w:r w:rsidRPr="0014785D">
      <w:rPr>
        <w:i/>
        <w:sz w:val="20"/>
      </w:rPr>
      <w:t>28,</w:t>
    </w:r>
    <w:r w:rsidRPr="00430379">
      <w:rPr>
        <w:i/>
        <w:sz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28C"/>
    <w:multiLevelType w:val="hybridMultilevel"/>
    <w:tmpl w:val="43F0B1E8"/>
    <w:lvl w:ilvl="0" w:tplc="8D94024A">
      <w:start w:val="1"/>
      <w:numFmt w:val="upperLetter"/>
      <w:lvlText w:val="%1."/>
      <w:lvlJc w:val="left"/>
      <w:pPr>
        <w:ind w:left="360" w:hanging="360"/>
      </w:pPr>
      <w:rPr>
        <w:b w:val="0"/>
        <w:bCs/>
        <w:i w:val="0"/>
        <w:iCs/>
        <w:color w:val="auto"/>
      </w:rPr>
    </w:lvl>
    <w:lvl w:ilvl="1" w:tplc="5D2E189A">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A1734"/>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7E3A"/>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6E6"/>
    <w:multiLevelType w:val="hybridMultilevel"/>
    <w:tmpl w:val="957E8104"/>
    <w:lvl w:ilvl="0" w:tplc="1ACA3D72">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5599"/>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0096E"/>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C48A4"/>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B3BCB"/>
    <w:multiLevelType w:val="hybridMultilevel"/>
    <w:tmpl w:val="E5FA3FFA"/>
    <w:lvl w:ilvl="0" w:tplc="04090015">
      <w:start w:val="1"/>
      <w:numFmt w:val="upperLetter"/>
      <w:lvlText w:val="%1."/>
      <w:lvlJc w:val="left"/>
      <w:pPr>
        <w:ind w:left="360" w:hanging="360"/>
      </w:pPr>
      <w:rPr>
        <w:rFonts w:hint="default"/>
      </w:rPr>
    </w:lvl>
    <w:lvl w:ilvl="1" w:tplc="E40655DE">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8F4AFA"/>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336DA"/>
    <w:multiLevelType w:val="hybridMultilevel"/>
    <w:tmpl w:val="FE800258"/>
    <w:lvl w:ilvl="0" w:tplc="04090015">
      <w:start w:val="1"/>
      <w:numFmt w:val="upperLetter"/>
      <w:lvlText w:val="%1."/>
      <w:lvlJc w:val="left"/>
      <w:pPr>
        <w:ind w:left="720" w:hanging="360"/>
      </w:pPr>
      <w:rPr>
        <w:rFonts w:hint="default"/>
        <w:color w:val="auto"/>
      </w:rPr>
    </w:lvl>
    <w:lvl w:ilvl="1" w:tplc="5EEAD500">
      <w:start w:val="1"/>
      <w:numFmt w:val="decimal"/>
      <w:lvlText w:val="(%2)"/>
      <w:lvlJc w:val="left"/>
      <w:pPr>
        <w:ind w:left="1440" w:hanging="360"/>
      </w:pPr>
      <w:rPr>
        <w:rFonts w:ascii="Times New Roman" w:eastAsia="Times New Roman" w:hAnsi="Times New Roman" w:cs="Times New Roman" w:hint="default"/>
        <w:color w:val="auto"/>
        <w:spacing w:val="-9"/>
        <w:w w:val="100"/>
        <w:sz w:val="20"/>
        <w:szCs w:val="20"/>
      </w:rPr>
    </w:lvl>
    <w:lvl w:ilvl="2" w:tplc="63A87FA2">
      <w:start w:val="1"/>
      <w:numFmt w:val="lowerLetter"/>
      <w:lvlText w:val="(%3)"/>
      <w:lvlJc w:val="left"/>
      <w:pPr>
        <w:ind w:left="2340" w:hanging="360"/>
      </w:pPr>
      <w:rPr>
        <w:rFonts w:hint="default"/>
      </w:rPr>
    </w:lvl>
    <w:lvl w:ilvl="3" w:tplc="B5922598">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B5E21"/>
    <w:multiLevelType w:val="hybridMultilevel"/>
    <w:tmpl w:val="24BCB35E"/>
    <w:lvl w:ilvl="0" w:tplc="04090015">
      <w:start w:val="1"/>
      <w:numFmt w:val="upperLetter"/>
      <w:lvlText w:val="%1."/>
      <w:lvlJc w:val="left"/>
      <w:pPr>
        <w:ind w:left="360" w:hanging="360"/>
      </w:pPr>
    </w:lvl>
    <w:lvl w:ilvl="1" w:tplc="890C158A">
      <w:start w:val="1"/>
      <w:numFmt w:val="decimal"/>
      <w:lvlText w:val="(%2)"/>
      <w:lvlJc w:val="left"/>
      <w:pPr>
        <w:ind w:left="1080" w:hanging="360"/>
      </w:pPr>
      <w:rPr>
        <w:rFonts w:ascii="Times New Roman" w:eastAsia="Times New Roman" w:hAnsi="Times New Roman" w:cs="Times New Roman" w:hint="default"/>
        <w:spacing w:val="-9"/>
        <w:w w:val="100"/>
        <w:sz w:val="20"/>
        <w:szCs w:val="20"/>
      </w:rPr>
    </w:lvl>
    <w:lvl w:ilvl="2" w:tplc="20A24A1E">
      <w:start w:val="1"/>
      <w:numFmt w:val="lowerLetter"/>
      <w:lvlText w:val="(%3)"/>
      <w:lvlJc w:val="left"/>
      <w:pPr>
        <w:ind w:left="1800" w:hanging="180"/>
      </w:pPr>
      <w:rPr>
        <w:rFonts w:hint="default"/>
        <w:color w:val="auto"/>
        <w:spacing w:val="-9"/>
        <w:w w:val="100"/>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D92502"/>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8464E"/>
    <w:multiLevelType w:val="hybridMultilevel"/>
    <w:tmpl w:val="615EE420"/>
    <w:lvl w:ilvl="0" w:tplc="55B6A69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03A27"/>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F3E31"/>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962AD"/>
    <w:multiLevelType w:val="hybridMultilevel"/>
    <w:tmpl w:val="53404522"/>
    <w:lvl w:ilvl="0" w:tplc="BCEEB064">
      <w:start w:val="1"/>
      <w:numFmt w:val="lowerLetter"/>
      <w:lvlText w:val="(%1)"/>
      <w:lvlJc w:val="left"/>
      <w:pPr>
        <w:ind w:left="2700" w:hanging="360"/>
      </w:pPr>
      <w:rPr>
        <w:rFonts w:hint="default"/>
        <w:color w:val="auto"/>
        <w:spacing w:val="-9"/>
        <w:w w:val="100"/>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FBF1354"/>
    <w:multiLevelType w:val="multilevel"/>
    <w:tmpl w:val="5BD8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133BF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14166B1"/>
    <w:multiLevelType w:val="hybridMultilevel"/>
    <w:tmpl w:val="B650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1B1C6D"/>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F732F"/>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E400A"/>
    <w:multiLevelType w:val="multilevel"/>
    <w:tmpl w:val="DEDAC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655561A"/>
    <w:multiLevelType w:val="hybridMultilevel"/>
    <w:tmpl w:val="9B605DB4"/>
    <w:lvl w:ilvl="0" w:tplc="04090015">
      <w:start w:val="1"/>
      <w:numFmt w:val="upperLetter"/>
      <w:lvlText w:val="%1."/>
      <w:lvlJc w:val="left"/>
      <w:pPr>
        <w:ind w:left="360" w:hanging="360"/>
      </w:pPr>
    </w:lvl>
    <w:lvl w:ilvl="1" w:tplc="54CED0D8">
      <w:start w:val="1"/>
      <w:numFmt w:val="decimal"/>
      <w:lvlText w:val="(%2)"/>
      <w:lvlJc w:val="left"/>
      <w:pPr>
        <w:ind w:left="1080" w:hanging="360"/>
      </w:pPr>
      <w:rPr>
        <w:rFonts w:ascii="Times New Roman" w:eastAsia="Times New Roman" w:hAnsi="Times New Roman" w:cs="Times New Roman" w:hint="default"/>
        <w:spacing w:val="-9"/>
        <w:w w:val="10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7175D43"/>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191697"/>
    <w:multiLevelType w:val="hybridMultilevel"/>
    <w:tmpl w:val="3236CB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76A53BC">
      <w:start w:val="1"/>
      <w:numFmt w:val="lowerLetter"/>
      <w:lvlText w:val="(%3)"/>
      <w:lvlJc w:val="left"/>
      <w:pPr>
        <w:ind w:left="2160" w:hanging="180"/>
      </w:pPr>
      <w:rPr>
        <w:rFonts w:hint="default"/>
        <w:color w:val="auto"/>
        <w:spacing w:val="-9"/>
        <w:w w:val="10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230A9"/>
    <w:multiLevelType w:val="hybridMultilevel"/>
    <w:tmpl w:val="FE4A1840"/>
    <w:lvl w:ilvl="0" w:tplc="387079BC">
      <w:start w:val="1"/>
      <w:numFmt w:val="upperLetter"/>
      <w:lvlText w:val="%1."/>
      <w:lvlJc w:val="left"/>
      <w:pPr>
        <w:ind w:left="720" w:hanging="360"/>
      </w:pPr>
      <w:rPr>
        <w:i w:val="0"/>
        <w:iCs/>
        <w:color w:val="auto"/>
      </w:rPr>
    </w:lvl>
    <w:lvl w:ilvl="1" w:tplc="951851AE">
      <w:start w:val="1"/>
      <w:numFmt w:val="decimal"/>
      <w:lvlText w:val="(%2)"/>
      <w:lvlJc w:val="left"/>
      <w:pPr>
        <w:ind w:left="1440" w:hanging="360"/>
      </w:pPr>
      <w:rPr>
        <w:rFonts w:ascii="Times New Roman" w:eastAsia="Times New Roman" w:hAnsi="Times New Roman" w:cs="Times New Roman" w:hint="default"/>
        <w:color w:val="auto"/>
        <w:spacing w:val="-9"/>
        <w:w w:val="100"/>
        <w:sz w:val="20"/>
        <w:szCs w:val="20"/>
      </w:rPr>
    </w:lvl>
    <w:lvl w:ilvl="2" w:tplc="CEF40A64">
      <w:start w:val="1"/>
      <w:numFmt w:val="lowerLetter"/>
      <w:lvlText w:val="(%3)"/>
      <w:lvlJc w:val="left"/>
      <w:pPr>
        <w:ind w:left="2160" w:hanging="180"/>
      </w:pPr>
      <w:rPr>
        <w:rFonts w:hint="default"/>
        <w:color w:val="auto"/>
        <w:spacing w:val="-9"/>
        <w:w w:val="100"/>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ED3441"/>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A540DD"/>
    <w:multiLevelType w:val="hybridMultilevel"/>
    <w:tmpl w:val="3C62E27A"/>
    <w:lvl w:ilvl="0" w:tplc="04090015">
      <w:start w:val="1"/>
      <w:numFmt w:val="upperLetter"/>
      <w:lvlText w:val="%1."/>
      <w:lvlJc w:val="left"/>
      <w:pPr>
        <w:ind w:left="720" w:hanging="360"/>
      </w:pPr>
    </w:lvl>
    <w:lvl w:ilvl="1" w:tplc="B958F6B4">
      <w:start w:val="1"/>
      <w:numFmt w:val="decimal"/>
      <w:lvlText w:val="(%2)"/>
      <w:lvlJc w:val="left"/>
      <w:pPr>
        <w:ind w:left="1440" w:hanging="360"/>
      </w:pPr>
      <w:rPr>
        <w:rFonts w:ascii="Times New Roman" w:eastAsia="Times New Roman" w:hAnsi="Times New Roman" w:cs="Times New Roman" w:hint="default"/>
        <w:spacing w:val="-9"/>
        <w:w w:val="10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CF3B1F"/>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546EFD"/>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FA5685"/>
    <w:multiLevelType w:val="hybridMultilevel"/>
    <w:tmpl w:val="283CF062"/>
    <w:lvl w:ilvl="0" w:tplc="04090015">
      <w:start w:val="1"/>
      <w:numFmt w:val="upperLetter"/>
      <w:lvlText w:val="%1."/>
      <w:lvlJc w:val="left"/>
      <w:pPr>
        <w:ind w:left="360" w:hanging="360"/>
      </w:pPr>
      <w:rPr>
        <w:rFonts w:hint="default"/>
        <w:color w:val="auto"/>
      </w:rPr>
    </w:lvl>
    <w:lvl w:ilvl="1" w:tplc="5EEAD500">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929875D2">
      <w:start w:val="1"/>
      <w:numFmt w:val="decimal"/>
      <w:lvlText w:val="%3."/>
      <w:lvlJc w:val="left"/>
      <w:pPr>
        <w:ind w:left="1980" w:hanging="360"/>
      </w:pPr>
      <w:rPr>
        <w:rFonts w:hint="default"/>
      </w:rPr>
    </w:lvl>
    <w:lvl w:ilvl="3" w:tplc="B5922598">
      <w:start w:val="6"/>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407E05"/>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44763C"/>
    <w:multiLevelType w:val="multilevel"/>
    <w:tmpl w:val="59FED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055A78"/>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B35014"/>
    <w:multiLevelType w:val="hybridMultilevel"/>
    <w:tmpl w:val="2CF2C5D8"/>
    <w:lvl w:ilvl="0" w:tplc="04090015">
      <w:start w:val="1"/>
      <w:numFmt w:val="upperLetter"/>
      <w:lvlText w:val="%1."/>
      <w:lvlJc w:val="left"/>
      <w:pPr>
        <w:ind w:left="360" w:hanging="360"/>
      </w:pPr>
    </w:lvl>
    <w:lvl w:ilvl="1" w:tplc="B958F6B4">
      <w:start w:val="1"/>
      <w:numFmt w:val="decimal"/>
      <w:lvlText w:val="(%2)"/>
      <w:lvlJc w:val="left"/>
      <w:pPr>
        <w:ind w:left="1080" w:hanging="360"/>
      </w:pPr>
      <w:rPr>
        <w:rFonts w:ascii="Times New Roman" w:eastAsia="Times New Roman" w:hAnsi="Times New Roman" w:cs="Times New Roman" w:hint="default"/>
        <w:spacing w:val="-9"/>
        <w:w w:val="10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6615763"/>
    <w:multiLevelType w:val="hybridMultilevel"/>
    <w:tmpl w:val="6BFC1B78"/>
    <w:lvl w:ilvl="0" w:tplc="04090015">
      <w:start w:val="1"/>
      <w:numFmt w:val="upperLetter"/>
      <w:lvlText w:val="%1."/>
      <w:lvlJc w:val="left"/>
      <w:pPr>
        <w:ind w:left="360" w:hanging="360"/>
      </w:pPr>
    </w:lvl>
    <w:lvl w:ilvl="1" w:tplc="1FCAFFB8">
      <w:start w:val="1"/>
      <w:numFmt w:val="decimal"/>
      <w:lvlText w:val="(%2)"/>
      <w:lvlJc w:val="left"/>
      <w:pPr>
        <w:ind w:left="1080" w:hanging="360"/>
      </w:pPr>
      <w:rPr>
        <w:rFonts w:ascii="Times New Roman" w:eastAsia="Times New Roman" w:hAnsi="Times New Roman" w:cs="Times New Roman" w:hint="default"/>
        <w:spacing w:val="-9"/>
        <w:w w:val="100"/>
        <w:sz w:val="20"/>
        <w:szCs w:val="20"/>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A33715C"/>
    <w:multiLevelType w:val="hybridMultilevel"/>
    <w:tmpl w:val="AB4AABB2"/>
    <w:lvl w:ilvl="0" w:tplc="68B20556">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452604"/>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4E707B"/>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8D6F92"/>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864E33"/>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CB35EB"/>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FF7735"/>
    <w:multiLevelType w:val="hybridMultilevel"/>
    <w:tmpl w:val="263E5A84"/>
    <w:lvl w:ilvl="0" w:tplc="F9E8BB10">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50016F"/>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6F6ED4"/>
    <w:multiLevelType w:val="hybridMultilevel"/>
    <w:tmpl w:val="96FE3800"/>
    <w:lvl w:ilvl="0" w:tplc="04090015">
      <w:start w:val="1"/>
      <w:numFmt w:val="upperLetter"/>
      <w:lvlText w:val="%1."/>
      <w:lvlJc w:val="left"/>
      <w:pPr>
        <w:ind w:left="360" w:hanging="360"/>
      </w:pPr>
      <w:rPr>
        <w:rFonts w:hint="default"/>
      </w:rPr>
    </w:lvl>
    <w:lvl w:ilvl="1" w:tplc="E40655DE">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A7A65F9"/>
    <w:multiLevelType w:val="hybridMultilevel"/>
    <w:tmpl w:val="B346FEC6"/>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AC7F30"/>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221793"/>
    <w:multiLevelType w:val="hybridMultilevel"/>
    <w:tmpl w:val="96FE3800"/>
    <w:lvl w:ilvl="0" w:tplc="04090015">
      <w:start w:val="1"/>
      <w:numFmt w:val="upperLetter"/>
      <w:lvlText w:val="%1."/>
      <w:lvlJc w:val="left"/>
      <w:pPr>
        <w:ind w:left="360" w:hanging="360"/>
      </w:pPr>
      <w:rPr>
        <w:rFonts w:hint="default"/>
      </w:rPr>
    </w:lvl>
    <w:lvl w:ilvl="1" w:tplc="E40655DE">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FAE009D"/>
    <w:multiLevelType w:val="hybridMultilevel"/>
    <w:tmpl w:val="8C729C78"/>
    <w:lvl w:ilvl="0" w:tplc="63A87FA2">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A2684A"/>
    <w:multiLevelType w:val="hybridMultilevel"/>
    <w:tmpl w:val="43F0B1E8"/>
    <w:lvl w:ilvl="0" w:tplc="8D94024A">
      <w:start w:val="1"/>
      <w:numFmt w:val="upperLetter"/>
      <w:lvlText w:val="%1."/>
      <w:lvlJc w:val="left"/>
      <w:pPr>
        <w:ind w:left="360" w:hanging="360"/>
      </w:pPr>
      <w:rPr>
        <w:b w:val="0"/>
        <w:bCs/>
        <w:i w:val="0"/>
        <w:iCs/>
        <w:color w:val="auto"/>
      </w:rPr>
    </w:lvl>
    <w:lvl w:ilvl="1" w:tplc="5D2E189A">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1C70737"/>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073215"/>
    <w:multiLevelType w:val="hybridMultilevel"/>
    <w:tmpl w:val="C1882B5A"/>
    <w:lvl w:ilvl="0" w:tplc="04090015">
      <w:start w:val="1"/>
      <w:numFmt w:val="upperLetter"/>
      <w:lvlText w:val="%1."/>
      <w:lvlJc w:val="left"/>
      <w:pPr>
        <w:ind w:left="720" w:hanging="360"/>
      </w:pPr>
    </w:lvl>
    <w:lvl w:ilvl="1" w:tplc="1FCAFFB8">
      <w:start w:val="1"/>
      <w:numFmt w:val="decimal"/>
      <w:lvlText w:val="(%2)"/>
      <w:lvlJc w:val="left"/>
      <w:pPr>
        <w:ind w:left="1440" w:hanging="360"/>
      </w:pPr>
      <w:rPr>
        <w:rFonts w:ascii="Times New Roman" w:eastAsia="Times New Roman" w:hAnsi="Times New Roman" w:cs="Times New Roman" w:hint="default"/>
        <w:spacing w:val="-9"/>
        <w:w w:val="100"/>
        <w:sz w:val="20"/>
        <w:szCs w:val="20"/>
      </w:rPr>
    </w:lvl>
    <w:lvl w:ilvl="2" w:tplc="0409001B">
      <w:start w:val="1"/>
      <w:numFmt w:val="lowerRoman"/>
      <w:lvlText w:val="%3."/>
      <w:lvlJc w:val="right"/>
      <w:pPr>
        <w:ind w:left="2160" w:hanging="180"/>
      </w:pPr>
    </w:lvl>
    <w:lvl w:ilvl="3" w:tplc="03402766">
      <w:start w:val="1"/>
      <w:numFmt w:val="lowerLetter"/>
      <w:lvlText w:val="(%4)"/>
      <w:lvlJc w:val="left"/>
      <w:pPr>
        <w:ind w:left="2880" w:hanging="360"/>
      </w:pPr>
      <w:rPr>
        <w:rFonts w:hint="default"/>
        <w:color w:val="auto"/>
        <w:spacing w:val="-9"/>
        <w:w w:val="100"/>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81350A"/>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1B55C8"/>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C65E7A"/>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ED32A9"/>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AC3A86"/>
    <w:multiLevelType w:val="hybridMultilevel"/>
    <w:tmpl w:val="8C729C78"/>
    <w:lvl w:ilvl="0" w:tplc="63A87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674F7E"/>
    <w:multiLevelType w:val="hybridMultilevel"/>
    <w:tmpl w:val="BB7E7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0D1E7B"/>
    <w:multiLevelType w:val="hybridMultilevel"/>
    <w:tmpl w:val="75F4B25C"/>
    <w:lvl w:ilvl="0" w:tplc="1B98FD50">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171C91"/>
    <w:multiLevelType w:val="hybridMultilevel"/>
    <w:tmpl w:val="388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46380A"/>
    <w:multiLevelType w:val="hybridMultilevel"/>
    <w:tmpl w:val="F106FF7E"/>
    <w:lvl w:ilvl="0" w:tplc="16BEB8DE">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141104"/>
    <w:multiLevelType w:val="hybridMultilevel"/>
    <w:tmpl w:val="E8B02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9F179E"/>
    <w:multiLevelType w:val="hybridMultilevel"/>
    <w:tmpl w:val="B776D6D0"/>
    <w:lvl w:ilvl="0" w:tplc="04090015">
      <w:start w:val="1"/>
      <w:numFmt w:val="upperLetter"/>
      <w:lvlText w:val="%1."/>
      <w:lvlJc w:val="left"/>
      <w:pPr>
        <w:ind w:left="360" w:hanging="360"/>
      </w:pPr>
    </w:lvl>
    <w:lvl w:ilvl="1" w:tplc="B958F6B4">
      <w:start w:val="1"/>
      <w:numFmt w:val="decimal"/>
      <w:lvlText w:val="(%2)"/>
      <w:lvlJc w:val="left"/>
      <w:pPr>
        <w:ind w:left="1080" w:hanging="360"/>
      </w:pPr>
      <w:rPr>
        <w:rFonts w:ascii="Times New Roman" w:eastAsia="Times New Roman" w:hAnsi="Times New Roman" w:cs="Times New Roman" w:hint="default"/>
        <w:spacing w:val="-9"/>
        <w:w w:val="100"/>
        <w:sz w:val="24"/>
        <w:szCs w:val="24"/>
      </w:rPr>
    </w:lvl>
    <w:lvl w:ilvl="2" w:tplc="20A24A1E">
      <w:start w:val="1"/>
      <w:numFmt w:val="lowerLetter"/>
      <w:lvlText w:val="(%3)"/>
      <w:lvlJc w:val="left"/>
      <w:pPr>
        <w:ind w:left="1800" w:hanging="180"/>
      </w:pPr>
      <w:rPr>
        <w:rFonts w:hint="default"/>
        <w:color w:val="auto"/>
        <w:spacing w:val="-9"/>
        <w:w w:val="100"/>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3C7012"/>
    <w:multiLevelType w:val="hybridMultilevel"/>
    <w:tmpl w:val="CE2CE3DC"/>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A407D"/>
    <w:multiLevelType w:val="hybridMultilevel"/>
    <w:tmpl w:val="1C2645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4D80FC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0B1EDE"/>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9331F1"/>
    <w:multiLevelType w:val="hybridMultilevel"/>
    <w:tmpl w:val="306ACAE0"/>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DC0E9A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1F932D4"/>
    <w:multiLevelType w:val="hybridMultilevel"/>
    <w:tmpl w:val="66AEB842"/>
    <w:lvl w:ilvl="0" w:tplc="7030662C">
      <w:start w:val="1"/>
      <w:numFmt w:val="lowerLetter"/>
      <w:lvlText w:val="(%1)"/>
      <w:lvlJc w:val="left"/>
      <w:pPr>
        <w:ind w:left="2700" w:hanging="360"/>
      </w:pPr>
      <w:rPr>
        <w:rFonts w:hint="default"/>
        <w:color w:val="auto"/>
        <w:spacing w:val="-9"/>
        <w:w w:val="100"/>
        <w:sz w:val="20"/>
        <w:szCs w:val="2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8" w15:restartNumberingAfterBreak="0">
    <w:nsid w:val="73CA511B"/>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1E4A0B"/>
    <w:multiLevelType w:val="hybridMultilevel"/>
    <w:tmpl w:val="840424E2"/>
    <w:lvl w:ilvl="0" w:tplc="5D2E189A">
      <w:start w:val="1"/>
      <w:numFmt w:val="decimal"/>
      <w:lvlText w:val="(%1)"/>
      <w:lvlJc w:val="left"/>
      <w:pPr>
        <w:ind w:left="1080" w:hanging="360"/>
      </w:pPr>
      <w:rPr>
        <w:rFonts w:ascii="Times New Roman" w:eastAsia="Times New Roman" w:hAnsi="Times New Roman" w:cs="Times New Roman" w:hint="default"/>
        <w:color w:val="auto"/>
        <w:spacing w:val="-9"/>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0B6016"/>
    <w:multiLevelType w:val="hybridMultilevel"/>
    <w:tmpl w:val="0D7487B4"/>
    <w:lvl w:ilvl="0" w:tplc="04090015">
      <w:start w:val="1"/>
      <w:numFmt w:val="upperLetter"/>
      <w:lvlText w:val="%1."/>
      <w:lvlJc w:val="left"/>
      <w:pPr>
        <w:ind w:left="360" w:hanging="360"/>
      </w:pPr>
      <w:rPr>
        <w:rFonts w:hint="default"/>
      </w:rPr>
    </w:lvl>
    <w:lvl w:ilvl="1" w:tplc="85D242E4">
      <w:start w:val="1"/>
      <w:numFmt w:val="decimal"/>
      <w:lvlText w:val="(%2)"/>
      <w:lvlJc w:val="left"/>
      <w:pPr>
        <w:ind w:left="1080" w:hanging="360"/>
      </w:pPr>
      <w:rPr>
        <w:rFonts w:ascii="Times New Roman" w:eastAsia="Times New Roman" w:hAnsi="Times New Roman" w:cs="Times New Roman" w:hint="default"/>
        <w:color w:val="auto"/>
        <w:spacing w:val="-9"/>
        <w:w w:val="10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D1D0BF9"/>
    <w:multiLevelType w:val="multilevel"/>
    <w:tmpl w:val="FF0AD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2"/>
  </w:num>
  <w:num w:numId="2">
    <w:abstractNumId w:val="64"/>
  </w:num>
  <w:num w:numId="3">
    <w:abstractNumId w:val="22"/>
  </w:num>
  <w:num w:numId="4">
    <w:abstractNumId w:val="35"/>
  </w:num>
  <w:num w:numId="5">
    <w:abstractNumId w:val="34"/>
  </w:num>
  <w:num w:numId="6">
    <w:abstractNumId w:val="27"/>
  </w:num>
  <w:num w:numId="7">
    <w:abstractNumId w:val="10"/>
  </w:num>
  <w:num w:numId="8">
    <w:abstractNumId w:val="25"/>
  </w:num>
  <w:num w:numId="9">
    <w:abstractNumId w:val="51"/>
  </w:num>
  <w:num w:numId="10">
    <w:abstractNumId w:val="15"/>
  </w:num>
  <w:num w:numId="11">
    <w:abstractNumId w:val="67"/>
  </w:num>
  <w:num w:numId="12">
    <w:abstractNumId w:val="24"/>
  </w:num>
  <w:num w:numId="13">
    <w:abstractNumId w:val="70"/>
  </w:num>
  <w:num w:numId="14">
    <w:abstractNumId w:val="16"/>
  </w:num>
  <w:num w:numId="15">
    <w:abstractNumId w:val="30"/>
  </w:num>
  <w:num w:numId="16">
    <w:abstractNumId w:val="9"/>
  </w:num>
  <w:num w:numId="17">
    <w:abstractNumId w:val="12"/>
  </w:num>
  <w:num w:numId="18">
    <w:abstractNumId w:val="58"/>
  </w:num>
  <w:num w:numId="19">
    <w:abstractNumId w:val="47"/>
  </w:num>
  <w:num w:numId="20">
    <w:abstractNumId w:val="44"/>
  </w:num>
  <w:num w:numId="21">
    <w:abstractNumId w:val="7"/>
  </w:num>
  <w:num w:numId="22">
    <w:abstractNumId w:val="49"/>
  </w:num>
  <w:num w:numId="23">
    <w:abstractNumId w:val="45"/>
  </w:num>
  <w:num w:numId="24">
    <w:abstractNumId w:val="65"/>
  </w:num>
  <w:num w:numId="25">
    <w:abstractNumId w:val="0"/>
  </w:num>
  <w:num w:numId="26">
    <w:abstractNumId w:val="23"/>
  </w:num>
  <w:num w:numId="27">
    <w:abstractNumId w:val="28"/>
  </w:num>
  <w:num w:numId="28">
    <w:abstractNumId w:val="19"/>
  </w:num>
  <w:num w:numId="29">
    <w:abstractNumId w:val="68"/>
  </w:num>
  <w:num w:numId="30">
    <w:abstractNumId w:val="39"/>
  </w:num>
  <w:num w:numId="31">
    <w:abstractNumId w:val="37"/>
  </w:num>
  <w:num w:numId="32">
    <w:abstractNumId w:val="46"/>
  </w:num>
  <w:num w:numId="33">
    <w:abstractNumId w:val="69"/>
  </w:num>
  <w:num w:numId="34">
    <w:abstractNumId w:val="54"/>
  </w:num>
  <w:num w:numId="35">
    <w:abstractNumId w:val="4"/>
  </w:num>
  <w:num w:numId="36">
    <w:abstractNumId w:val="31"/>
  </w:num>
  <w:num w:numId="37">
    <w:abstractNumId w:val="33"/>
  </w:num>
  <w:num w:numId="38">
    <w:abstractNumId w:val="20"/>
  </w:num>
  <w:num w:numId="39">
    <w:abstractNumId w:val="6"/>
  </w:num>
  <w:num w:numId="40">
    <w:abstractNumId w:val="43"/>
  </w:num>
  <w:num w:numId="41">
    <w:abstractNumId w:val="29"/>
  </w:num>
  <w:num w:numId="42">
    <w:abstractNumId w:val="2"/>
  </w:num>
  <w:num w:numId="43">
    <w:abstractNumId w:val="55"/>
  </w:num>
  <w:num w:numId="44">
    <w:abstractNumId w:val="5"/>
  </w:num>
  <w:num w:numId="45">
    <w:abstractNumId w:val="14"/>
  </w:num>
  <w:num w:numId="46">
    <w:abstractNumId w:val="38"/>
  </w:num>
  <w:num w:numId="47">
    <w:abstractNumId w:val="41"/>
  </w:num>
  <w:num w:numId="48">
    <w:abstractNumId w:val="63"/>
  </w:num>
  <w:num w:numId="49">
    <w:abstractNumId w:val="3"/>
  </w:num>
  <w:num w:numId="50">
    <w:abstractNumId w:val="60"/>
  </w:num>
  <w:num w:numId="51">
    <w:abstractNumId w:val="36"/>
  </w:num>
  <w:num w:numId="52">
    <w:abstractNumId w:val="42"/>
  </w:num>
  <w:num w:numId="53">
    <w:abstractNumId w:val="53"/>
  </w:num>
  <w:num w:numId="54">
    <w:abstractNumId w:val="50"/>
  </w:num>
  <w:num w:numId="55">
    <w:abstractNumId w:val="13"/>
  </w:num>
  <w:num w:numId="56">
    <w:abstractNumId w:val="1"/>
  </w:num>
  <w:num w:numId="57">
    <w:abstractNumId w:val="8"/>
  </w:num>
  <w:num w:numId="58">
    <w:abstractNumId w:val="56"/>
  </w:num>
  <w:num w:numId="59">
    <w:abstractNumId w:val="66"/>
  </w:num>
  <w:num w:numId="60">
    <w:abstractNumId w:val="57"/>
  </w:num>
  <w:num w:numId="61">
    <w:abstractNumId w:val="61"/>
  </w:num>
  <w:num w:numId="62">
    <w:abstractNumId w:val="48"/>
  </w:num>
  <w:num w:numId="63">
    <w:abstractNumId w:val="26"/>
  </w:num>
  <w:num w:numId="64">
    <w:abstractNumId w:val="40"/>
  </w:num>
  <w:num w:numId="65">
    <w:abstractNumId w:val="52"/>
  </w:num>
  <w:num w:numId="66">
    <w:abstractNumId w:val="11"/>
  </w:num>
  <w:num w:numId="67">
    <w:abstractNumId w:val="21"/>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num>
  <w:num w:numId="80">
    <w:abstractNumId w:val="32"/>
  </w:num>
  <w:num w:numId="81">
    <w:abstractNumId w:val="71"/>
  </w:num>
  <w:num w:numId="82">
    <w:abstractNumId w:val="5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hen, Joy (EEC)">
    <w15:presenceInfo w15:providerId="AD" w15:userId="S-1-5-21-1078081533-706699826-839522115-6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38"/>
    <w:rsid w:val="00000E5D"/>
    <w:rsid w:val="00001C30"/>
    <w:rsid w:val="00003029"/>
    <w:rsid w:val="00003C1F"/>
    <w:rsid w:val="0000464C"/>
    <w:rsid w:val="0000472E"/>
    <w:rsid w:val="00004948"/>
    <w:rsid w:val="0000559C"/>
    <w:rsid w:val="00006625"/>
    <w:rsid w:val="000076BB"/>
    <w:rsid w:val="00007AF4"/>
    <w:rsid w:val="00010044"/>
    <w:rsid w:val="00010367"/>
    <w:rsid w:val="0001126A"/>
    <w:rsid w:val="00012EB5"/>
    <w:rsid w:val="00013946"/>
    <w:rsid w:val="00013A39"/>
    <w:rsid w:val="000141FC"/>
    <w:rsid w:val="00014DC0"/>
    <w:rsid w:val="000155D9"/>
    <w:rsid w:val="000162E3"/>
    <w:rsid w:val="0001744E"/>
    <w:rsid w:val="000174D9"/>
    <w:rsid w:val="000201F9"/>
    <w:rsid w:val="00020AE4"/>
    <w:rsid w:val="00021F64"/>
    <w:rsid w:val="00023931"/>
    <w:rsid w:val="00023EA4"/>
    <w:rsid w:val="00024A6B"/>
    <w:rsid w:val="0002545B"/>
    <w:rsid w:val="00026DF7"/>
    <w:rsid w:val="00027052"/>
    <w:rsid w:val="00027FA8"/>
    <w:rsid w:val="000302FA"/>
    <w:rsid w:val="0003261F"/>
    <w:rsid w:val="00034623"/>
    <w:rsid w:val="00034805"/>
    <w:rsid w:val="00035A2E"/>
    <w:rsid w:val="00035D81"/>
    <w:rsid w:val="00036414"/>
    <w:rsid w:val="0003655B"/>
    <w:rsid w:val="000369A5"/>
    <w:rsid w:val="00036E45"/>
    <w:rsid w:val="000405F5"/>
    <w:rsid w:val="000408CB"/>
    <w:rsid w:val="00041233"/>
    <w:rsid w:val="00041264"/>
    <w:rsid w:val="000419D5"/>
    <w:rsid w:val="0004215E"/>
    <w:rsid w:val="00042D15"/>
    <w:rsid w:val="0004323F"/>
    <w:rsid w:val="00043726"/>
    <w:rsid w:val="0004396E"/>
    <w:rsid w:val="0004533F"/>
    <w:rsid w:val="00045677"/>
    <w:rsid w:val="00045D3E"/>
    <w:rsid w:val="00045D97"/>
    <w:rsid w:val="00047B67"/>
    <w:rsid w:val="00047E52"/>
    <w:rsid w:val="00050B58"/>
    <w:rsid w:val="00050B74"/>
    <w:rsid w:val="00051357"/>
    <w:rsid w:val="000519CF"/>
    <w:rsid w:val="0005263A"/>
    <w:rsid w:val="000528B3"/>
    <w:rsid w:val="000536BE"/>
    <w:rsid w:val="0005385B"/>
    <w:rsid w:val="00053F89"/>
    <w:rsid w:val="00054043"/>
    <w:rsid w:val="00054D18"/>
    <w:rsid w:val="00054D7A"/>
    <w:rsid w:val="000559C3"/>
    <w:rsid w:val="00055F3F"/>
    <w:rsid w:val="00056BDB"/>
    <w:rsid w:val="0006162F"/>
    <w:rsid w:val="00061C50"/>
    <w:rsid w:val="00061DDE"/>
    <w:rsid w:val="00062804"/>
    <w:rsid w:val="00063299"/>
    <w:rsid w:val="00064574"/>
    <w:rsid w:val="00065576"/>
    <w:rsid w:val="00065D64"/>
    <w:rsid w:val="000670D9"/>
    <w:rsid w:val="000701FD"/>
    <w:rsid w:val="00070244"/>
    <w:rsid w:val="00070465"/>
    <w:rsid w:val="00071D8C"/>
    <w:rsid w:val="000738A9"/>
    <w:rsid w:val="00073F10"/>
    <w:rsid w:val="000740F1"/>
    <w:rsid w:val="00074900"/>
    <w:rsid w:val="000757F2"/>
    <w:rsid w:val="000767D6"/>
    <w:rsid w:val="00076B9E"/>
    <w:rsid w:val="0007750E"/>
    <w:rsid w:val="000779DF"/>
    <w:rsid w:val="00080A6C"/>
    <w:rsid w:val="00082366"/>
    <w:rsid w:val="0008472E"/>
    <w:rsid w:val="00084D81"/>
    <w:rsid w:val="00085083"/>
    <w:rsid w:val="000850B9"/>
    <w:rsid w:val="00085EBA"/>
    <w:rsid w:val="000861EE"/>
    <w:rsid w:val="00087066"/>
    <w:rsid w:val="00087B9D"/>
    <w:rsid w:val="000900D5"/>
    <w:rsid w:val="00090C08"/>
    <w:rsid w:val="00090F56"/>
    <w:rsid w:val="00092947"/>
    <w:rsid w:val="00092C05"/>
    <w:rsid w:val="00092DBB"/>
    <w:rsid w:val="00092E94"/>
    <w:rsid w:val="00092F84"/>
    <w:rsid w:val="00093866"/>
    <w:rsid w:val="00094448"/>
    <w:rsid w:val="00094849"/>
    <w:rsid w:val="00095144"/>
    <w:rsid w:val="00096B44"/>
    <w:rsid w:val="000975E5"/>
    <w:rsid w:val="00097B40"/>
    <w:rsid w:val="00097F86"/>
    <w:rsid w:val="000A008E"/>
    <w:rsid w:val="000A0572"/>
    <w:rsid w:val="000A1B79"/>
    <w:rsid w:val="000A21A9"/>
    <w:rsid w:val="000A2370"/>
    <w:rsid w:val="000A2927"/>
    <w:rsid w:val="000A2C66"/>
    <w:rsid w:val="000A319D"/>
    <w:rsid w:val="000A33C0"/>
    <w:rsid w:val="000A3E45"/>
    <w:rsid w:val="000A5FF1"/>
    <w:rsid w:val="000A6CA9"/>
    <w:rsid w:val="000A73D1"/>
    <w:rsid w:val="000A7421"/>
    <w:rsid w:val="000B085D"/>
    <w:rsid w:val="000B1FA5"/>
    <w:rsid w:val="000B20B8"/>
    <w:rsid w:val="000B2CD2"/>
    <w:rsid w:val="000B353F"/>
    <w:rsid w:val="000B364D"/>
    <w:rsid w:val="000B4153"/>
    <w:rsid w:val="000B5186"/>
    <w:rsid w:val="000B52B7"/>
    <w:rsid w:val="000B65B5"/>
    <w:rsid w:val="000C16F9"/>
    <w:rsid w:val="000C1DF5"/>
    <w:rsid w:val="000C27D1"/>
    <w:rsid w:val="000C2A8D"/>
    <w:rsid w:val="000C5417"/>
    <w:rsid w:val="000C5F7B"/>
    <w:rsid w:val="000C65FC"/>
    <w:rsid w:val="000C79BE"/>
    <w:rsid w:val="000C7D5E"/>
    <w:rsid w:val="000D0485"/>
    <w:rsid w:val="000D089D"/>
    <w:rsid w:val="000D0D1E"/>
    <w:rsid w:val="000D11FE"/>
    <w:rsid w:val="000D126D"/>
    <w:rsid w:val="000D193C"/>
    <w:rsid w:val="000D1D56"/>
    <w:rsid w:val="000D1FE7"/>
    <w:rsid w:val="000D2297"/>
    <w:rsid w:val="000D2FE6"/>
    <w:rsid w:val="000D3690"/>
    <w:rsid w:val="000D3E11"/>
    <w:rsid w:val="000D6809"/>
    <w:rsid w:val="000D6BBE"/>
    <w:rsid w:val="000D7683"/>
    <w:rsid w:val="000D7C73"/>
    <w:rsid w:val="000D7F9F"/>
    <w:rsid w:val="000E02F6"/>
    <w:rsid w:val="000E08FA"/>
    <w:rsid w:val="000E2390"/>
    <w:rsid w:val="000E40C2"/>
    <w:rsid w:val="000E6C7A"/>
    <w:rsid w:val="000E744E"/>
    <w:rsid w:val="000E79D7"/>
    <w:rsid w:val="000F2319"/>
    <w:rsid w:val="000F27A4"/>
    <w:rsid w:val="000F36DA"/>
    <w:rsid w:val="000F5E66"/>
    <w:rsid w:val="000F60A6"/>
    <w:rsid w:val="000F6891"/>
    <w:rsid w:val="000F70FB"/>
    <w:rsid w:val="000F77B6"/>
    <w:rsid w:val="00100036"/>
    <w:rsid w:val="001009FD"/>
    <w:rsid w:val="00100BB6"/>
    <w:rsid w:val="001010BF"/>
    <w:rsid w:val="00101DAE"/>
    <w:rsid w:val="0010202C"/>
    <w:rsid w:val="00102704"/>
    <w:rsid w:val="00103ABC"/>
    <w:rsid w:val="001049E7"/>
    <w:rsid w:val="00105306"/>
    <w:rsid w:val="00105CA2"/>
    <w:rsid w:val="0010657A"/>
    <w:rsid w:val="0010657B"/>
    <w:rsid w:val="001065BA"/>
    <w:rsid w:val="00106692"/>
    <w:rsid w:val="00106C19"/>
    <w:rsid w:val="00106D66"/>
    <w:rsid w:val="00107041"/>
    <w:rsid w:val="00107769"/>
    <w:rsid w:val="00107916"/>
    <w:rsid w:val="00110023"/>
    <w:rsid w:val="001100FD"/>
    <w:rsid w:val="00112487"/>
    <w:rsid w:val="001124FE"/>
    <w:rsid w:val="00112F7C"/>
    <w:rsid w:val="00114BD0"/>
    <w:rsid w:val="00115B2E"/>
    <w:rsid w:val="001165AC"/>
    <w:rsid w:val="00116605"/>
    <w:rsid w:val="00116F45"/>
    <w:rsid w:val="001173A8"/>
    <w:rsid w:val="00120364"/>
    <w:rsid w:val="00122573"/>
    <w:rsid w:val="001225E4"/>
    <w:rsid w:val="0012383A"/>
    <w:rsid w:val="00124A7E"/>
    <w:rsid w:val="0012548D"/>
    <w:rsid w:val="001258AA"/>
    <w:rsid w:val="00126F82"/>
    <w:rsid w:val="00130143"/>
    <w:rsid w:val="001303A4"/>
    <w:rsid w:val="001307B4"/>
    <w:rsid w:val="00130D72"/>
    <w:rsid w:val="00130F4B"/>
    <w:rsid w:val="0013135F"/>
    <w:rsid w:val="00131B02"/>
    <w:rsid w:val="001329B8"/>
    <w:rsid w:val="00132B43"/>
    <w:rsid w:val="00132F30"/>
    <w:rsid w:val="001334F0"/>
    <w:rsid w:val="001339BB"/>
    <w:rsid w:val="00133C61"/>
    <w:rsid w:val="0013528F"/>
    <w:rsid w:val="001354FB"/>
    <w:rsid w:val="00136962"/>
    <w:rsid w:val="00136BC2"/>
    <w:rsid w:val="00136F27"/>
    <w:rsid w:val="001371FA"/>
    <w:rsid w:val="001376AB"/>
    <w:rsid w:val="001378C9"/>
    <w:rsid w:val="00137A96"/>
    <w:rsid w:val="00140BEF"/>
    <w:rsid w:val="00141A2C"/>
    <w:rsid w:val="00143F4F"/>
    <w:rsid w:val="00144402"/>
    <w:rsid w:val="001461D6"/>
    <w:rsid w:val="00146CA1"/>
    <w:rsid w:val="0014785D"/>
    <w:rsid w:val="00151608"/>
    <w:rsid w:val="00152473"/>
    <w:rsid w:val="00152EDD"/>
    <w:rsid w:val="00152FFB"/>
    <w:rsid w:val="0015367A"/>
    <w:rsid w:val="001540DD"/>
    <w:rsid w:val="001543A8"/>
    <w:rsid w:val="00154ADD"/>
    <w:rsid w:val="00155261"/>
    <w:rsid w:val="00155A20"/>
    <w:rsid w:val="00155F71"/>
    <w:rsid w:val="001563CF"/>
    <w:rsid w:val="00156CB5"/>
    <w:rsid w:val="0015772B"/>
    <w:rsid w:val="00160024"/>
    <w:rsid w:val="001608C3"/>
    <w:rsid w:val="00164817"/>
    <w:rsid w:val="00164E66"/>
    <w:rsid w:val="0016521C"/>
    <w:rsid w:val="001653F8"/>
    <w:rsid w:val="0016547B"/>
    <w:rsid w:val="001658C8"/>
    <w:rsid w:val="00165B97"/>
    <w:rsid w:val="00165DAB"/>
    <w:rsid w:val="00166CF9"/>
    <w:rsid w:val="00171019"/>
    <w:rsid w:val="00171714"/>
    <w:rsid w:val="00172902"/>
    <w:rsid w:val="001731FF"/>
    <w:rsid w:val="001732AD"/>
    <w:rsid w:val="00174270"/>
    <w:rsid w:val="001746F8"/>
    <w:rsid w:val="00174F5F"/>
    <w:rsid w:val="0017529A"/>
    <w:rsid w:val="00175776"/>
    <w:rsid w:val="00181842"/>
    <w:rsid w:val="00182484"/>
    <w:rsid w:val="00182954"/>
    <w:rsid w:val="00182DF5"/>
    <w:rsid w:val="00183AA7"/>
    <w:rsid w:val="00184CCD"/>
    <w:rsid w:val="001852C7"/>
    <w:rsid w:val="00186D02"/>
    <w:rsid w:val="00187407"/>
    <w:rsid w:val="00187725"/>
    <w:rsid w:val="00190631"/>
    <w:rsid w:val="0019194B"/>
    <w:rsid w:val="00192353"/>
    <w:rsid w:val="00193406"/>
    <w:rsid w:val="00193529"/>
    <w:rsid w:val="0019455A"/>
    <w:rsid w:val="001958AE"/>
    <w:rsid w:val="0019608B"/>
    <w:rsid w:val="001960A1"/>
    <w:rsid w:val="0019624E"/>
    <w:rsid w:val="001974A2"/>
    <w:rsid w:val="00197B85"/>
    <w:rsid w:val="001A05F5"/>
    <w:rsid w:val="001A17E4"/>
    <w:rsid w:val="001A1843"/>
    <w:rsid w:val="001A196E"/>
    <w:rsid w:val="001A1D5E"/>
    <w:rsid w:val="001A32D3"/>
    <w:rsid w:val="001A42A4"/>
    <w:rsid w:val="001A4FDD"/>
    <w:rsid w:val="001A50C4"/>
    <w:rsid w:val="001A519C"/>
    <w:rsid w:val="001A5448"/>
    <w:rsid w:val="001A7324"/>
    <w:rsid w:val="001A7C74"/>
    <w:rsid w:val="001B12AD"/>
    <w:rsid w:val="001B13DA"/>
    <w:rsid w:val="001B1434"/>
    <w:rsid w:val="001B17B6"/>
    <w:rsid w:val="001B1E21"/>
    <w:rsid w:val="001B1E92"/>
    <w:rsid w:val="001B24C8"/>
    <w:rsid w:val="001B3119"/>
    <w:rsid w:val="001B428E"/>
    <w:rsid w:val="001B433B"/>
    <w:rsid w:val="001B444F"/>
    <w:rsid w:val="001B627E"/>
    <w:rsid w:val="001B7FE4"/>
    <w:rsid w:val="001C13FA"/>
    <w:rsid w:val="001C195E"/>
    <w:rsid w:val="001C2808"/>
    <w:rsid w:val="001C28FA"/>
    <w:rsid w:val="001C49ED"/>
    <w:rsid w:val="001C5914"/>
    <w:rsid w:val="001C6639"/>
    <w:rsid w:val="001D0317"/>
    <w:rsid w:val="001D068E"/>
    <w:rsid w:val="001D0FB7"/>
    <w:rsid w:val="001D1501"/>
    <w:rsid w:val="001D17A3"/>
    <w:rsid w:val="001D22B3"/>
    <w:rsid w:val="001D2833"/>
    <w:rsid w:val="001D32FA"/>
    <w:rsid w:val="001D3487"/>
    <w:rsid w:val="001D3643"/>
    <w:rsid w:val="001D37D7"/>
    <w:rsid w:val="001D3FDC"/>
    <w:rsid w:val="001D4390"/>
    <w:rsid w:val="001D505F"/>
    <w:rsid w:val="001D6FBB"/>
    <w:rsid w:val="001D7C94"/>
    <w:rsid w:val="001E07A2"/>
    <w:rsid w:val="001E1134"/>
    <w:rsid w:val="001E11A3"/>
    <w:rsid w:val="001E298B"/>
    <w:rsid w:val="001E2C22"/>
    <w:rsid w:val="001E3274"/>
    <w:rsid w:val="001E3970"/>
    <w:rsid w:val="001E3B7D"/>
    <w:rsid w:val="001E4159"/>
    <w:rsid w:val="001E6698"/>
    <w:rsid w:val="001E6AC0"/>
    <w:rsid w:val="001F0413"/>
    <w:rsid w:val="001F15C4"/>
    <w:rsid w:val="001F1D9E"/>
    <w:rsid w:val="001F1F15"/>
    <w:rsid w:val="001F1F2F"/>
    <w:rsid w:val="001F2DFC"/>
    <w:rsid w:val="001F4619"/>
    <w:rsid w:val="001F5007"/>
    <w:rsid w:val="001F503F"/>
    <w:rsid w:val="001F5F38"/>
    <w:rsid w:val="001F6A0B"/>
    <w:rsid w:val="001F6E87"/>
    <w:rsid w:val="001F71F2"/>
    <w:rsid w:val="001F751D"/>
    <w:rsid w:val="001F753E"/>
    <w:rsid w:val="001F7956"/>
    <w:rsid w:val="001F7AD2"/>
    <w:rsid w:val="00200C86"/>
    <w:rsid w:val="002010DA"/>
    <w:rsid w:val="002024B7"/>
    <w:rsid w:val="0020327A"/>
    <w:rsid w:val="0020348D"/>
    <w:rsid w:val="002036F8"/>
    <w:rsid w:val="002043E4"/>
    <w:rsid w:val="0020498D"/>
    <w:rsid w:val="002054D5"/>
    <w:rsid w:val="002068B4"/>
    <w:rsid w:val="00207124"/>
    <w:rsid w:val="00207395"/>
    <w:rsid w:val="002078B0"/>
    <w:rsid w:val="0021102C"/>
    <w:rsid w:val="0021306D"/>
    <w:rsid w:val="00213568"/>
    <w:rsid w:val="002142A2"/>
    <w:rsid w:val="0021469D"/>
    <w:rsid w:val="0021515E"/>
    <w:rsid w:val="00215325"/>
    <w:rsid w:val="00215DF5"/>
    <w:rsid w:val="00216BAB"/>
    <w:rsid w:val="002173B3"/>
    <w:rsid w:val="002177FB"/>
    <w:rsid w:val="0022213D"/>
    <w:rsid w:val="00222395"/>
    <w:rsid w:val="002229F2"/>
    <w:rsid w:val="0022344B"/>
    <w:rsid w:val="002241B9"/>
    <w:rsid w:val="00224FB1"/>
    <w:rsid w:val="00226E84"/>
    <w:rsid w:val="0022759E"/>
    <w:rsid w:val="00227C18"/>
    <w:rsid w:val="002314F4"/>
    <w:rsid w:val="00231747"/>
    <w:rsid w:val="00231D8F"/>
    <w:rsid w:val="002327D4"/>
    <w:rsid w:val="002329E9"/>
    <w:rsid w:val="00232EAE"/>
    <w:rsid w:val="00232F2C"/>
    <w:rsid w:val="0023308A"/>
    <w:rsid w:val="002338E6"/>
    <w:rsid w:val="00233EBB"/>
    <w:rsid w:val="00234255"/>
    <w:rsid w:val="0023622A"/>
    <w:rsid w:val="002366EC"/>
    <w:rsid w:val="002369C1"/>
    <w:rsid w:val="00236C97"/>
    <w:rsid w:val="0023725C"/>
    <w:rsid w:val="00237C81"/>
    <w:rsid w:val="0024083C"/>
    <w:rsid w:val="00240C1A"/>
    <w:rsid w:val="00241097"/>
    <w:rsid w:val="00241DEF"/>
    <w:rsid w:val="00242371"/>
    <w:rsid w:val="002434D5"/>
    <w:rsid w:val="002434F9"/>
    <w:rsid w:val="002437CC"/>
    <w:rsid w:val="00244C96"/>
    <w:rsid w:val="002463F5"/>
    <w:rsid w:val="00246B7E"/>
    <w:rsid w:val="00246CBB"/>
    <w:rsid w:val="00250A76"/>
    <w:rsid w:val="002514A2"/>
    <w:rsid w:val="0025252E"/>
    <w:rsid w:val="002541D1"/>
    <w:rsid w:val="00254567"/>
    <w:rsid w:val="00254CD2"/>
    <w:rsid w:val="00255762"/>
    <w:rsid w:val="00255F0F"/>
    <w:rsid w:val="002603FF"/>
    <w:rsid w:val="00260868"/>
    <w:rsid w:val="002610AA"/>
    <w:rsid w:val="002610E2"/>
    <w:rsid w:val="00261D38"/>
    <w:rsid w:val="0026220E"/>
    <w:rsid w:val="002629BB"/>
    <w:rsid w:val="00264542"/>
    <w:rsid w:val="002646AB"/>
    <w:rsid w:val="00264EA5"/>
    <w:rsid w:val="0026524F"/>
    <w:rsid w:val="00266823"/>
    <w:rsid w:val="00266F2C"/>
    <w:rsid w:val="0026748B"/>
    <w:rsid w:val="00267748"/>
    <w:rsid w:val="00271519"/>
    <w:rsid w:val="00271BA9"/>
    <w:rsid w:val="00272078"/>
    <w:rsid w:val="002728C5"/>
    <w:rsid w:val="00272A75"/>
    <w:rsid w:val="00272AFE"/>
    <w:rsid w:val="00273014"/>
    <w:rsid w:val="0027502E"/>
    <w:rsid w:val="0027531A"/>
    <w:rsid w:val="0027576B"/>
    <w:rsid w:val="002757EF"/>
    <w:rsid w:val="00275AE0"/>
    <w:rsid w:val="0027642C"/>
    <w:rsid w:val="00276BDA"/>
    <w:rsid w:val="00281970"/>
    <w:rsid w:val="00283D55"/>
    <w:rsid w:val="00284785"/>
    <w:rsid w:val="002866FB"/>
    <w:rsid w:val="002900AC"/>
    <w:rsid w:val="00291363"/>
    <w:rsid w:val="0029216A"/>
    <w:rsid w:val="00292C6D"/>
    <w:rsid w:val="00293100"/>
    <w:rsid w:val="00294CFD"/>
    <w:rsid w:val="00294F8D"/>
    <w:rsid w:val="00295928"/>
    <w:rsid w:val="002965D5"/>
    <w:rsid w:val="00296D53"/>
    <w:rsid w:val="0029725E"/>
    <w:rsid w:val="00297509"/>
    <w:rsid w:val="00297E0A"/>
    <w:rsid w:val="00297F0C"/>
    <w:rsid w:val="002A034C"/>
    <w:rsid w:val="002A05A4"/>
    <w:rsid w:val="002A1C72"/>
    <w:rsid w:val="002A2DC9"/>
    <w:rsid w:val="002A33BF"/>
    <w:rsid w:val="002A36D6"/>
    <w:rsid w:val="002A3F3B"/>
    <w:rsid w:val="002A4ED1"/>
    <w:rsid w:val="002A5714"/>
    <w:rsid w:val="002A5C7B"/>
    <w:rsid w:val="002A61BA"/>
    <w:rsid w:val="002B041E"/>
    <w:rsid w:val="002B1724"/>
    <w:rsid w:val="002B1849"/>
    <w:rsid w:val="002B23D7"/>
    <w:rsid w:val="002B44D6"/>
    <w:rsid w:val="002B4577"/>
    <w:rsid w:val="002B516E"/>
    <w:rsid w:val="002B5D26"/>
    <w:rsid w:val="002B6589"/>
    <w:rsid w:val="002B7330"/>
    <w:rsid w:val="002B798B"/>
    <w:rsid w:val="002C064C"/>
    <w:rsid w:val="002C1A93"/>
    <w:rsid w:val="002C2784"/>
    <w:rsid w:val="002C2F7C"/>
    <w:rsid w:val="002C47E6"/>
    <w:rsid w:val="002C4C52"/>
    <w:rsid w:val="002C53E7"/>
    <w:rsid w:val="002C5646"/>
    <w:rsid w:val="002C75C3"/>
    <w:rsid w:val="002D08C3"/>
    <w:rsid w:val="002D1E37"/>
    <w:rsid w:val="002D1EB7"/>
    <w:rsid w:val="002D2F2A"/>
    <w:rsid w:val="002D3F2C"/>
    <w:rsid w:val="002D43CB"/>
    <w:rsid w:val="002D4B58"/>
    <w:rsid w:val="002D5E30"/>
    <w:rsid w:val="002D606E"/>
    <w:rsid w:val="002D6421"/>
    <w:rsid w:val="002D6CC5"/>
    <w:rsid w:val="002D77BF"/>
    <w:rsid w:val="002E1258"/>
    <w:rsid w:val="002E1F5E"/>
    <w:rsid w:val="002E20AC"/>
    <w:rsid w:val="002E2110"/>
    <w:rsid w:val="002E21A7"/>
    <w:rsid w:val="002E2BBF"/>
    <w:rsid w:val="002E3984"/>
    <w:rsid w:val="002E39F4"/>
    <w:rsid w:val="002E3ADD"/>
    <w:rsid w:val="002E4516"/>
    <w:rsid w:val="002E5213"/>
    <w:rsid w:val="002E5462"/>
    <w:rsid w:val="002E5CB4"/>
    <w:rsid w:val="002E680F"/>
    <w:rsid w:val="002F1B84"/>
    <w:rsid w:val="002F2217"/>
    <w:rsid w:val="002F263E"/>
    <w:rsid w:val="002F2D7C"/>
    <w:rsid w:val="002F2DC3"/>
    <w:rsid w:val="002F30A2"/>
    <w:rsid w:val="002F3A69"/>
    <w:rsid w:val="002F417E"/>
    <w:rsid w:val="002F460E"/>
    <w:rsid w:val="002F50F3"/>
    <w:rsid w:val="002F5C5E"/>
    <w:rsid w:val="002F5F7A"/>
    <w:rsid w:val="002F6A37"/>
    <w:rsid w:val="002F6B0B"/>
    <w:rsid w:val="00300532"/>
    <w:rsid w:val="003008FC"/>
    <w:rsid w:val="00300F10"/>
    <w:rsid w:val="0030136A"/>
    <w:rsid w:val="00301A07"/>
    <w:rsid w:val="00301B89"/>
    <w:rsid w:val="00302887"/>
    <w:rsid w:val="00302CF5"/>
    <w:rsid w:val="0030336A"/>
    <w:rsid w:val="0030462D"/>
    <w:rsid w:val="00305972"/>
    <w:rsid w:val="003066A5"/>
    <w:rsid w:val="00306C0F"/>
    <w:rsid w:val="00306E42"/>
    <w:rsid w:val="00306EA2"/>
    <w:rsid w:val="003102C6"/>
    <w:rsid w:val="00311672"/>
    <w:rsid w:val="003116ED"/>
    <w:rsid w:val="003118C8"/>
    <w:rsid w:val="003137B7"/>
    <w:rsid w:val="003138AA"/>
    <w:rsid w:val="00313BD5"/>
    <w:rsid w:val="00313E49"/>
    <w:rsid w:val="0031449D"/>
    <w:rsid w:val="003158C6"/>
    <w:rsid w:val="00316C66"/>
    <w:rsid w:val="0031710A"/>
    <w:rsid w:val="00317D8C"/>
    <w:rsid w:val="00317F9C"/>
    <w:rsid w:val="00321535"/>
    <w:rsid w:val="003218EC"/>
    <w:rsid w:val="00322157"/>
    <w:rsid w:val="0032245A"/>
    <w:rsid w:val="003229A7"/>
    <w:rsid w:val="00322D98"/>
    <w:rsid w:val="00323BDD"/>
    <w:rsid w:val="003242A8"/>
    <w:rsid w:val="00324D07"/>
    <w:rsid w:val="003262C5"/>
    <w:rsid w:val="00327F2B"/>
    <w:rsid w:val="003303FC"/>
    <w:rsid w:val="0033056E"/>
    <w:rsid w:val="00330EF4"/>
    <w:rsid w:val="00331F9B"/>
    <w:rsid w:val="00334161"/>
    <w:rsid w:val="00335005"/>
    <w:rsid w:val="003354BD"/>
    <w:rsid w:val="0033570C"/>
    <w:rsid w:val="0033578C"/>
    <w:rsid w:val="00335978"/>
    <w:rsid w:val="0033614A"/>
    <w:rsid w:val="0033630F"/>
    <w:rsid w:val="00336531"/>
    <w:rsid w:val="003368A2"/>
    <w:rsid w:val="0033708C"/>
    <w:rsid w:val="00337328"/>
    <w:rsid w:val="00337996"/>
    <w:rsid w:val="0034021C"/>
    <w:rsid w:val="00340CF3"/>
    <w:rsid w:val="00340D18"/>
    <w:rsid w:val="00344296"/>
    <w:rsid w:val="00344408"/>
    <w:rsid w:val="003446E9"/>
    <w:rsid w:val="00344D5D"/>
    <w:rsid w:val="00344DA4"/>
    <w:rsid w:val="00345772"/>
    <w:rsid w:val="00347030"/>
    <w:rsid w:val="003516F7"/>
    <w:rsid w:val="0035195B"/>
    <w:rsid w:val="00351AEC"/>
    <w:rsid w:val="00351BF5"/>
    <w:rsid w:val="00354051"/>
    <w:rsid w:val="00354971"/>
    <w:rsid w:val="00354C43"/>
    <w:rsid w:val="003559E3"/>
    <w:rsid w:val="0035765C"/>
    <w:rsid w:val="00357B02"/>
    <w:rsid w:val="0036076D"/>
    <w:rsid w:val="003607DA"/>
    <w:rsid w:val="003611DD"/>
    <w:rsid w:val="00361399"/>
    <w:rsid w:val="00364ACA"/>
    <w:rsid w:val="00364DF8"/>
    <w:rsid w:val="0036544A"/>
    <w:rsid w:val="0036654E"/>
    <w:rsid w:val="00366F00"/>
    <w:rsid w:val="00370280"/>
    <w:rsid w:val="003704DC"/>
    <w:rsid w:val="003712EC"/>
    <w:rsid w:val="00373DCB"/>
    <w:rsid w:val="0037437D"/>
    <w:rsid w:val="00375024"/>
    <w:rsid w:val="003759EF"/>
    <w:rsid w:val="00375EBD"/>
    <w:rsid w:val="00376474"/>
    <w:rsid w:val="00377BD0"/>
    <w:rsid w:val="00380286"/>
    <w:rsid w:val="003817AD"/>
    <w:rsid w:val="00382CF2"/>
    <w:rsid w:val="00383663"/>
    <w:rsid w:val="00384723"/>
    <w:rsid w:val="00384F48"/>
    <w:rsid w:val="003857BA"/>
    <w:rsid w:val="00386AA5"/>
    <w:rsid w:val="00390955"/>
    <w:rsid w:val="00392784"/>
    <w:rsid w:val="00392919"/>
    <w:rsid w:val="00392A49"/>
    <w:rsid w:val="003931F5"/>
    <w:rsid w:val="00394128"/>
    <w:rsid w:val="00394475"/>
    <w:rsid w:val="003944E7"/>
    <w:rsid w:val="0039679E"/>
    <w:rsid w:val="003A0C6C"/>
    <w:rsid w:val="003A1079"/>
    <w:rsid w:val="003A1BCD"/>
    <w:rsid w:val="003A1FED"/>
    <w:rsid w:val="003A3AEF"/>
    <w:rsid w:val="003A4435"/>
    <w:rsid w:val="003A48DD"/>
    <w:rsid w:val="003A545C"/>
    <w:rsid w:val="003A6583"/>
    <w:rsid w:val="003A693F"/>
    <w:rsid w:val="003A6FD8"/>
    <w:rsid w:val="003A7438"/>
    <w:rsid w:val="003A768D"/>
    <w:rsid w:val="003B001C"/>
    <w:rsid w:val="003B0414"/>
    <w:rsid w:val="003B0945"/>
    <w:rsid w:val="003B0B74"/>
    <w:rsid w:val="003B0CF5"/>
    <w:rsid w:val="003B2133"/>
    <w:rsid w:val="003B307B"/>
    <w:rsid w:val="003B32A9"/>
    <w:rsid w:val="003B382D"/>
    <w:rsid w:val="003B40E1"/>
    <w:rsid w:val="003B563A"/>
    <w:rsid w:val="003B5852"/>
    <w:rsid w:val="003C1125"/>
    <w:rsid w:val="003C16CF"/>
    <w:rsid w:val="003C2300"/>
    <w:rsid w:val="003C3022"/>
    <w:rsid w:val="003C3212"/>
    <w:rsid w:val="003C38CD"/>
    <w:rsid w:val="003C3CE3"/>
    <w:rsid w:val="003C3CF1"/>
    <w:rsid w:val="003C3F2D"/>
    <w:rsid w:val="003C4BA3"/>
    <w:rsid w:val="003C4DD3"/>
    <w:rsid w:val="003C4E27"/>
    <w:rsid w:val="003C563A"/>
    <w:rsid w:val="003C64FE"/>
    <w:rsid w:val="003C6EA7"/>
    <w:rsid w:val="003C77EE"/>
    <w:rsid w:val="003C7986"/>
    <w:rsid w:val="003D1488"/>
    <w:rsid w:val="003D24B2"/>
    <w:rsid w:val="003D2CB1"/>
    <w:rsid w:val="003D40D3"/>
    <w:rsid w:val="003D4E12"/>
    <w:rsid w:val="003D532F"/>
    <w:rsid w:val="003D56E1"/>
    <w:rsid w:val="003D5EC4"/>
    <w:rsid w:val="003D675C"/>
    <w:rsid w:val="003D6C73"/>
    <w:rsid w:val="003E154B"/>
    <w:rsid w:val="003E17C6"/>
    <w:rsid w:val="003E1B78"/>
    <w:rsid w:val="003E27ED"/>
    <w:rsid w:val="003E2897"/>
    <w:rsid w:val="003E28CD"/>
    <w:rsid w:val="003E42A3"/>
    <w:rsid w:val="003E450E"/>
    <w:rsid w:val="003E4ADB"/>
    <w:rsid w:val="003E55C7"/>
    <w:rsid w:val="003E78FD"/>
    <w:rsid w:val="003F0697"/>
    <w:rsid w:val="003F1D10"/>
    <w:rsid w:val="003F253B"/>
    <w:rsid w:val="003F2D00"/>
    <w:rsid w:val="003F3605"/>
    <w:rsid w:val="003F3F6F"/>
    <w:rsid w:val="003F4FC0"/>
    <w:rsid w:val="003F692E"/>
    <w:rsid w:val="003F70C2"/>
    <w:rsid w:val="004004A3"/>
    <w:rsid w:val="00401B74"/>
    <w:rsid w:val="00403132"/>
    <w:rsid w:val="00404855"/>
    <w:rsid w:val="0040740B"/>
    <w:rsid w:val="004075E8"/>
    <w:rsid w:val="00407959"/>
    <w:rsid w:val="00411BBF"/>
    <w:rsid w:val="004125EF"/>
    <w:rsid w:val="00412CF0"/>
    <w:rsid w:val="00413081"/>
    <w:rsid w:val="00416F10"/>
    <w:rsid w:val="004200F1"/>
    <w:rsid w:val="0042072C"/>
    <w:rsid w:val="0042270A"/>
    <w:rsid w:val="00422999"/>
    <w:rsid w:val="0042397B"/>
    <w:rsid w:val="00424457"/>
    <w:rsid w:val="0042473A"/>
    <w:rsid w:val="00424D42"/>
    <w:rsid w:val="00425DDD"/>
    <w:rsid w:val="00425F47"/>
    <w:rsid w:val="00426D41"/>
    <w:rsid w:val="00430379"/>
    <w:rsid w:val="00431218"/>
    <w:rsid w:val="0043124C"/>
    <w:rsid w:val="004318E7"/>
    <w:rsid w:val="00432536"/>
    <w:rsid w:val="004325F9"/>
    <w:rsid w:val="00432692"/>
    <w:rsid w:val="004328F5"/>
    <w:rsid w:val="00433234"/>
    <w:rsid w:val="00433C09"/>
    <w:rsid w:val="0043418F"/>
    <w:rsid w:val="0043436B"/>
    <w:rsid w:val="00435208"/>
    <w:rsid w:val="004358CB"/>
    <w:rsid w:val="00436486"/>
    <w:rsid w:val="00436ADA"/>
    <w:rsid w:val="00436F47"/>
    <w:rsid w:val="00440700"/>
    <w:rsid w:val="004412FC"/>
    <w:rsid w:val="004419D3"/>
    <w:rsid w:val="004432BC"/>
    <w:rsid w:val="00444375"/>
    <w:rsid w:val="00444883"/>
    <w:rsid w:val="00445055"/>
    <w:rsid w:val="004453DA"/>
    <w:rsid w:val="00445A5E"/>
    <w:rsid w:val="00446921"/>
    <w:rsid w:val="0044733B"/>
    <w:rsid w:val="004475A6"/>
    <w:rsid w:val="00451D8C"/>
    <w:rsid w:val="00452146"/>
    <w:rsid w:val="00453871"/>
    <w:rsid w:val="00453C49"/>
    <w:rsid w:val="004558DF"/>
    <w:rsid w:val="00456083"/>
    <w:rsid w:val="004560CC"/>
    <w:rsid w:val="00456A8D"/>
    <w:rsid w:val="004573DF"/>
    <w:rsid w:val="0045770C"/>
    <w:rsid w:val="00457F37"/>
    <w:rsid w:val="00460258"/>
    <w:rsid w:val="0046131E"/>
    <w:rsid w:val="004616B2"/>
    <w:rsid w:val="00461A6F"/>
    <w:rsid w:val="00461F8F"/>
    <w:rsid w:val="004640A6"/>
    <w:rsid w:val="00464585"/>
    <w:rsid w:val="00464946"/>
    <w:rsid w:val="004661EF"/>
    <w:rsid w:val="00466D73"/>
    <w:rsid w:val="00470546"/>
    <w:rsid w:val="00472088"/>
    <w:rsid w:val="004722D8"/>
    <w:rsid w:val="0047292D"/>
    <w:rsid w:val="00473027"/>
    <w:rsid w:val="00474C5E"/>
    <w:rsid w:val="00475FBF"/>
    <w:rsid w:val="004767BE"/>
    <w:rsid w:val="00476879"/>
    <w:rsid w:val="00481AB7"/>
    <w:rsid w:val="004844D9"/>
    <w:rsid w:val="00484A76"/>
    <w:rsid w:val="00486E8A"/>
    <w:rsid w:val="00490396"/>
    <w:rsid w:val="004912A6"/>
    <w:rsid w:val="00492469"/>
    <w:rsid w:val="00493357"/>
    <w:rsid w:val="0049386D"/>
    <w:rsid w:val="00493902"/>
    <w:rsid w:val="00494055"/>
    <w:rsid w:val="00496F5C"/>
    <w:rsid w:val="00497241"/>
    <w:rsid w:val="00497D79"/>
    <w:rsid w:val="004A0D94"/>
    <w:rsid w:val="004A1081"/>
    <w:rsid w:val="004A1D61"/>
    <w:rsid w:val="004A26D5"/>
    <w:rsid w:val="004A3A20"/>
    <w:rsid w:val="004A43B0"/>
    <w:rsid w:val="004A6824"/>
    <w:rsid w:val="004A6D1F"/>
    <w:rsid w:val="004A6DC6"/>
    <w:rsid w:val="004A74F8"/>
    <w:rsid w:val="004A7AF0"/>
    <w:rsid w:val="004A7F40"/>
    <w:rsid w:val="004B01CD"/>
    <w:rsid w:val="004B08A3"/>
    <w:rsid w:val="004B1C8B"/>
    <w:rsid w:val="004B2BC8"/>
    <w:rsid w:val="004B2E46"/>
    <w:rsid w:val="004B2E97"/>
    <w:rsid w:val="004B4182"/>
    <w:rsid w:val="004B4A8C"/>
    <w:rsid w:val="004B4E8A"/>
    <w:rsid w:val="004B5167"/>
    <w:rsid w:val="004B7D98"/>
    <w:rsid w:val="004C0493"/>
    <w:rsid w:val="004C07AE"/>
    <w:rsid w:val="004C150A"/>
    <w:rsid w:val="004C1B4B"/>
    <w:rsid w:val="004C1C6B"/>
    <w:rsid w:val="004C2886"/>
    <w:rsid w:val="004C440D"/>
    <w:rsid w:val="004C54E9"/>
    <w:rsid w:val="004C5BB2"/>
    <w:rsid w:val="004C6B27"/>
    <w:rsid w:val="004C6CE1"/>
    <w:rsid w:val="004C7135"/>
    <w:rsid w:val="004C7955"/>
    <w:rsid w:val="004D019E"/>
    <w:rsid w:val="004D0A61"/>
    <w:rsid w:val="004D1A58"/>
    <w:rsid w:val="004D2AB2"/>
    <w:rsid w:val="004D2B8C"/>
    <w:rsid w:val="004D3711"/>
    <w:rsid w:val="004D41EE"/>
    <w:rsid w:val="004D430E"/>
    <w:rsid w:val="004D4A25"/>
    <w:rsid w:val="004D4CF7"/>
    <w:rsid w:val="004D5275"/>
    <w:rsid w:val="004D54CB"/>
    <w:rsid w:val="004D600B"/>
    <w:rsid w:val="004D71BE"/>
    <w:rsid w:val="004D7C94"/>
    <w:rsid w:val="004D7D84"/>
    <w:rsid w:val="004E0041"/>
    <w:rsid w:val="004E0BB7"/>
    <w:rsid w:val="004E177B"/>
    <w:rsid w:val="004E1866"/>
    <w:rsid w:val="004E3479"/>
    <w:rsid w:val="004E38F7"/>
    <w:rsid w:val="004E3931"/>
    <w:rsid w:val="004E4E47"/>
    <w:rsid w:val="004E575A"/>
    <w:rsid w:val="004E5D4D"/>
    <w:rsid w:val="004E60A8"/>
    <w:rsid w:val="004E6542"/>
    <w:rsid w:val="004E6B18"/>
    <w:rsid w:val="004E7763"/>
    <w:rsid w:val="004F048F"/>
    <w:rsid w:val="004F12F2"/>
    <w:rsid w:val="004F16F1"/>
    <w:rsid w:val="004F1820"/>
    <w:rsid w:val="004F1B28"/>
    <w:rsid w:val="004F2372"/>
    <w:rsid w:val="004F3288"/>
    <w:rsid w:val="004F4FB4"/>
    <w:rsid w:val="004F6824"/>
    <w:rsid w:val="00500645"/>
    <w:rsid w:val="0050150E"/>
    <w:rsid w:val="00501914"/>
    <w:rsid w:val="00501CB2"/>
    <w:rsid w:val="005033B5"/>
    <w:rsid w:val="00503AC4"/>
    <w:rsid w:val="00503DF1"/>
    <w:rsid w:val="00503F18"/>
    <w:rsid w:val="005040D0"/>
    <w:rsid w:val="0050671A"/>
    <w:rsid w:val="00510895"/>
    <w:rsid w:val="00510F7B"/>
    <w:rsid w:val="00514D9A"/>
    <w:rsid w:val="00515B08"/>
    <w:rsid w:val="00517B23"/>
    <w:rsid w:val="00522265"/>
    <w:rsid w:val="0052284A"/>
    <w:rsid w:val="00522FD4"/>
    <w:rsid w:val="0052326E"/>
    <w:rsid w:val="005249B8"/>
    <w:rsid w:val="00524DF1"/>
    <w:rsid w:val="00525D97"/>
    <w:rsid w:val="00526535"/>
    <w:rsid w:val="005265CC"/>
    <w:rsid w:val="00526CAE"/>
    <w:rsid w:val="005270DD"/>
    <w:rsid w:val="0052762A"/>
    <w:rsid w:val="00530BE3"/>
    <w:rsid w:val="00530E4B"/>
    <w:rsid w:val="005313B9"/>
    <w:rsid w:val="005313F7"/>
    <w:rsid w:val="005315FF"/>
    <w:rsid w:val="00531FCD"/>
    <w:rsid w:val="0053252D"/>
    <w:rsid w:val="005328D6"/>
    <w:rsid w:val="0053298C"/>
    <w:rsid w:val="00532CB3"/>
    <w:rsid w:val="00533741"/>
    <w:rsid w:val="00533FC7"/>
    <w:rsid w:val="005349F3"/>
    <w:rsid w:val="00534AAE"/>
    <w:rsid w:val="0053531E"/>
    <w:rsid w:val="0053575F"/>
    <w:rsid w:val="005367F6"/>
    <w:rsid w:val="00536E9D"/>
    <w:rsid w:val="005377AD"/>
    <w:rsid w:val="00540142"/>
    <w:rsid w:val="005404A2"/>
    <w:rsid w:val="00541F7D"/>
    <w:rsid w:val="00542F0E"/>
    <w:rsid w:val="0054332D"/>
    <w:rsid w:val="00545D6E"/>
    <w:rsid w:val="0054664B"/>
    <w:rsid w:val="00546EF8"/>
    <w:rsid w:val="00547FB2"/>
    <w:rsid w:val="005513B9"/>
    <w:rsid w:val="005524A2"/>
    <w:rsid w:val="005524D9"/>
    <w:rsid w:val="005535E9"/>
    <w:rsid w:val="005549A5"/>
    <w:rsid w:val="005553C0"/>
    <w:rsid w:val="00555E00"/>
    <w:rsid w:val="00556031"/>
    <w:rsid w:val="0055663F"/>
    <w:rsid w:val="00556803"/>
    <w:rsid w:val="0055764F"/>
    <w:rsid w:val="00560522"/>
    <w:rsid w:val="005611C3"/>
    <w:rsid w:val="00561385"/>
    <w:rsid w:val="00564538"/>
    <w:rsid w:val="00564542"/>
    <w:rsid w:val="00564CEC"/>
    <w:rsid w:val="00565097"/>
    <w:rsid w:val="00565E5E"/>
    <w:rsid w:val="00565EEA"/>
    <w:rsid w:val="0056630C"/>
    <w:rsid w:val="00570D1F"/>
    <w:rsid w:val="00570EF6"/>
    <w:rsid w:val="00571E7A"/>
    <w:rsid w:val="00572D50"/>
    <w:rsid w:val="0057429F"/>
    <w:rsid w:val="005746F1"/>
    <w:rsid w:val="00574843"/>
    <w:rsid w:val="00574A88"/>
    <w:rsid w:val="005761F1"/>
    <w:rsid w:val="00576A45"/>
    <w:rsid w:val="00577654"/>
    <w:rsid w:val="0058046E"/>
    <w:rsid w:val="005809DB"/>
    <w:rsid w:val="00580D82"/>
    <w:rsid w:val="00580E68"/>
    <w:rsid w:val="00581D21"/>
    <w:rsid w:val="00581D41"/>
    <w:rsid w:val="005868CD"/>
    <w:rsid w:val="00586B85"/>
    <w:rsid w:val="00586EEA"/>
    <w:rsid w:val="00586F2F"/>
    <w:rsid w:val="00586FD0"/>
    <w:rsid w:val="00587209"/>
    <w:rsid w:val="00590AAC"/>
    <w:rsid w:val="00591048"/>
    <w:rsid w:val="00591129"/>
    <w:rsid w:val="00591F34"/>
    <w:rsid w:val="0059267A"/>
    <w:rsid w:val="00592E56"/>
    <w:rsid w:val="00592EBC"/>
    <w:rsid w:val="00592F14"/>
    <w:rsid w:val="005933B6"/>
    <w:rsid w:val="00593C70"/>
    <w:rsid w:val="00593CC2"/>
    <w:rsid w:val="00594970"/>
    <w:rsid w:val="00596343"/>
    <w:rsid w:val="00596515"/>
    <w:rsid w:val="0059731E"/>
    <w:rsid w:val="005A03A3"/>
    <w:rsid w:val="005A111D"/>
    <w:rsid w:val="005A1340"/>
    <w:rsid w:val="005A17EA"/>
    <w:rsid w:val="005A1DCE"/>
    <w:rsid w:val="005A1EB4"/>
    <w:rsid w:val="005A3834"/>
    <w:rsid w:val="005A4082"/>
    <w:rsid w:val="005A54B0"/>
    <w:rsid w:val="005A5580"/>
    <w:rsid w:val="005A601D"/>
    <w:rsid w:val="005A6EA0"/>
    <w:rsid w:val="005A74E5"/>
    <w:rsid w:val="005A7B76"/>
    <w:rsid w:val="005B2838"/>
    <w:rsid w:val="005B32C8"/>
    <w:rsid w:val="005B36E4"/>
    <w:rsid w:val="005B3ADF"/>
    <w:rsid w:val="005B4832"/>
    <w:rsid w:val="005B66A4"/>
    <w:rsid w:val="005B7BB2"/>
    <w:rsid w:val="005C06C0"/>
    <w:rsid w:val="005C0B08"/>
    <w:rsid w:val="005C0F46"/>
    <w:rsid w:val="005C16EA"/>
    <w:rsid w:val="005C3621"/>
    <w:rsid w:val="005C45A2"/>
    <w:rsid w:val="005C4B9D"/>
    <w:rsid w:val="005C5386"/>
    <w:rsid w:val="005C6A1C"/>
    <w:rsid w:val="005C6AD9"/>
    <w:rsid w:val="005C6B91"/>
    <w:rsid w:val="005C7CF4"/>
    <w:rsid w:val="005D035A"/>
    <w:rsid w:val="005D0364"/>
    <w:rsid w:val="005D3B81"/>
    <w:rsid w:val="005D57D2"/>
    <w:rsid w:val="005D6333"/>
    <w:rsid w:val="005D68F6"/>
    <w:rsid w:val="005E10BD"/>
    <w:rsid w:val="005E1923"/>
    <w:rsid w:val="005E2CE6"/>
    <w:rsid w:val="005E2FBE"/>
    <w:rsid w:val="005E3438"/>
    <w:rsid w:val="005E39BD"/>
    <w:rsid w:val="005E3F08"/>
    <w:rsid w:val="005E407A"/>
    <w:rsid w:val="005E4BAC"/>
    <w:rsid w:val="005E572C"/>
    <w:rsid w:val="005E5CC1"/>
    <w:rsid w:val="005E6BBC"/>
    <w:rsid w:val="005E6CE4"/>
    <w:rsid w:val="005F0BF4"/>
    <w:rsid w:val="005F1DC0"/>
    <w:rsid w:val="005F1ED1"/>
    <w:rsid w:val="005F268E"/>
    <w:rsid w:val="005F26E5"/>
    <w:rsid w:val="005F67D3"/>
    <w:rsid w:val="005F6BC4"/>
    <w:rsid w:val="005F6C5E"/>
    <w:rsid w:val="005F6F43"/>
    <w:rsid w:val="0060191A"/>
    <w:rsid w:val="00602564"/>
    <w:rsid w:val="006036DA"/>
    <w:rsid w:val="00603C65"/>
    <w:rsid w:val="0060503B"/>
    <w:rsid w:val="006060B3"/>
    <w:rsid w:val="0060764A"/>
    <w:rsid w:val="00607766"/>
    <w:rsid w:val="00610188"/>
    <w:rsid w:val="0061022D"/>
    <w:rsid w:val="006102E2"/>
    <w:rsid w:val="0061068E"/>
    <w:rsid w:val="00610EEB"/>
    <w:rsid w:val="00611432"/>
    <w:rsid w:val="00611570"/>
    <w:rsid w:val="006120A4"/>
    <w:rsid w:val="006121E2"/>
    <w:rsid w:val="006125F5"/>
    <w:rsid w:val="00612A19"/>
    <w:rsid w:val="00612B47"/>
    <w:rsid w:val="00613B36"/>
    <w:rsid w:val="00613F26"/>
    <w:rsid w:val="00613FD4"/>
    <w:rsid w:val="006145A7"/>
    <w:rsid w:val="00614CF0"/>
    <w:rsid w:val="00614E3E"/>
    <w:rsid w:val="0061538D"/>
    <w:rsid w:val="0061666F"/>
    <w:rsid w:val="00616959"/>
    <w:rsid w:val="00616D71"/>
    <w:rsid w:val="006174C6"/>
    <w:rsid w:val="00617B67"/>
    <w:rsid w:val="00617E59"/>
    <w:rsid w:val="00620432"/>
    <w:rsid w:val="00620F0A"/>
    <w:rsid w:val="006216E6"/>
    <w:rsid w:val="00622CA2"/>
    <w:rsid w:val="00622E66"/>
    <w:rsid w:val="006237AF"/>
    <w:rsid w:val="00624AF9"/>
    <w:rsid w:val="00626E18"/>
    <w:rsid w:val="00627C4A"/>
    <w:rsid w:val="00630C5C"/>
    <w:rsid w:val="00630E13"/>
    <w:rsid w:val="006311A6"/>
    <w:rsid w:val="0063177B"/>
    <w:rsid w:val="0063191C"/>
    <w:rsid w:val="00634608"/>
    <w:rsid w:val="006346AD"/>
    <w:rsid w:val="0063540D"/>
    <w:rsid w:val="00636128"/>
    <w:rsid w:val="00641F6E"/>
    <w:rsid w:val="00642011"/>
    <w:rsid w:val="00643FE8"/>
    <w:rsid w:val="0064531B"/>
    <w:rsid w:val="006453ED"/>
    <w:rsid w:val="00645713"/>
    <w:rsid w:val="00650236"/>
    <w:rsid w:val="00651C1E"/>
    <w:rsid w:val="00651C5D"/>
    <w:rsid w:val="006528EB"/>
    <w:rsid w:val="00653738"/>
    <w:rsid w:val="006549FC"/>
    <w:rsid w:val="00656E36"/>
    <w:rsid w:val="0065769D"/>
    <w:rsid w:val="006576E5"/>
    <w:rsid w:val="006609A5"/>
    <w:rsid w:val="00661551"/>
    <w:rsid w:val="006635D3"/>
    <w:rsid w:val="006638CA"/>
    <w:rsid w:val="00664493"/>
    <w:rsid w:val="00664812"/>
    <w:rsid w:val="00664B46"/>
    <w:rsid w:val="00665919"/>
    <w:rsid w:val="0066629C"/>
    <w:rsid w:val="0066629E"/>
    <w:rsid w:val="00667B78"/>
    <w:rsid w:val="00667CB6"/>
    <w:rsid w:val="00667D16"/>
    <w:rsid w:val="006708F1"/>
    <w:rsid w:val="00670FF3"/>
    <w:rsid w:val="00672CEB"/>
    <w:rsid w:val="0067543F"/>
    <w:rsid w:val="006762A1"/>
    <w:rsid w:val="006763DE"/>
    <w:rsid w:val="00676692"/>
    <w:rsid w:val="00677A6E"/>
    <w:rsid w:val="00680866"/>
    <w:rsid w:val="00681177"/>
    <w:rsid w:val="00681C34"/>
    <w:rsid w:val="00682E24"/>
    <w:rsid w:val="006836F4"/>
    <w:rsid w:val="00684473"/>
    <w:rsid w:val="00685392"/>
    <w:rsid w:val="00686818"/>
    <w:rsid w:val="00686BBE"/>
    <w:rsid w:val="00686F4C"/>
    <w:rsid w:val="00687441"/>
    <w:rsid w:val="0068799B"/>
    <w:rsid w:val="0069034F"/>
    <w:rsid w:val="00690A51"/>
    <w:rsid w:val="0069131B"/>
    <w:rsid w:val="00691FD2"/>
    <w:rsid w:val="006929B9"/>
    <w:rsid w:val="006930FA"/>
    <w:rsid w:val="00693234"/>
    <w:rsid w:val="00693BC1"/>
    <w:rsid w:val="00693ECC"/>
    <w:rsid w:val="00694DCE"/>
    <w:rsid w:val="006954DF"/>
    <w:rsid w:val="00695744"/>
    <w:rsid w:val="006A0B11"/>
    <w:rsid w:val="006A0E51"/>
    <w:rsid w:val="006A1A72"/>
    <w:rsid w:val="006A4075"/>
    <w:rsid w:val="006A43C2"/>
    <w:rsid w:val="006A44BE"/>
    <w:rsid w:val="006A48D5"/>
    <w:rsid w:val="006A601D"/>
    <w:rsid w:val="006A6B4B"/>
    <w:rsid w:val="006A6C30"/>
    <w:rsid w:val="006A713C"/>
    <w:rsid w:val="006A75EB"/>
    <w:rsid w:val="006B083F"/>
    <w:rsid w:val="006B11F1"/>
    <w:rsid w:val="006B1447"/>
    <w:rsid w:val="006B1957"/>
    <w:rsid w:val="006B25A7"/>
    <w:rsid w:val="006B2847"/>
    <w:rsid w:val="006B36F9"/>
    <w:rsid w:val="006B38E7"/>
    <w:rsid w:val="006B43F3"/>
    <w:rsid w:val="006B45F0"/>
    <w:rsid w:val="006B4705"/>
    <w:rsid w:val="006B4E79"/>
    <w:rsid w:val="006B542A"/>
    <w:rsid w:val="006B5B89"/>
    <w:rsid w:val="006B6297"/>
    <w:rsid w:val="006B7BC0"/>
    <w:rsid w:val="006B7D3F"/>
    <w:rsid w:val="006C1BD4"/>
    <w:rsid w:val="006C1D64"/>
    <w:rsid w:val="006C2784"/>
    <w:rsid w:val="006C41C9"/>
    <w:rsid w:val="006C4C7C"/>
    <w:rsid w:val="006C602F"/>
    <w:rsid w:val="006C6518"/>
    <w:rsid w:val="006C687D"/>
    <w:rsid w:val="006D0958"/>
    <w:rsid w:val="006D1AF2"/>
    <w:rsid w:val="006D33D6"/>
    <w:rsid w:val="006D3471"/>
    <w:rsid w:val="006D42A0"/>
    <w:rsid w:val="006D610A"/>
    <w:rsid w:val="006D7DF3"/>
    <w:rsid w:val="006E10AB"/>
    <w:rsid w:val="006E11D3"/>
    <w:rsid w:val="006E2205"/>
    <w:rsid w:val="006E241F"/>
    <w:rsid w:val="006E2586"/>
    <w:rsid w:val="006E2804"/>
    <w:rsid w:val="006E298C"/>
    <w:rsid w:val="006E3A4E"/>
    <w:rsid w:val="006E3E48"/>
    <w:rsid w:val="006E46F9"/>
    <w:rsid w:val="006E481B"/>
    <w:rsid w:val="006E4BCB"/>
    <w:rsid w:val="006E6B72"/>
    <w:rsid w:val="006E7534"/>
    <w:rsid w:val="006E7CF2"/>
    <w:rsid w:val="006F2702"/>
    <w:rsid w:val="006F2E6D"/>
    <w:rsid w:val="006F350A"/>
    <w:rsid w:val="006F422A"/>
    <w:rsid w:val="006F47FE"/>
    <w:rsid w:val="006F4E20"/>
    <w:rsid w:val="006F52A3"/>
    <w:rsid w:val="006F5B78"/>
    <w:rsid w:val="006F6512"/>
    <w:rsid w:val="006F6C66"/>
    <w:rsid w:val="007019D9"/>
    <w:rsid w:val="00701FC1"/>
    <w:rsid w:val="00703CEE"/>
    <w:rsid w:val="007042F6"/>
    <w:rsid w:val="00704ADB"/>
    <w:rsid w:val="00704B7A"/>
    <w:rsid w:val="00705593"/>
    <w:rsid w:val="00706DC1"/>
    <w:rsid w:val="00707097"/>
    <w:rsid w:val="00707113"/>
    <w:rsid w:val="007100C5"/>
    <w:rsid w:val="007112BA"/>
    <w:rsid w:val="00711339"/>
    <w:rsid w:val="00712588"/>
    <w:rsid w:val="00712A88"/>
    <w:rsid w:val="00712F00"/>
    <w:rsid w:val="00713984"/>
    <w:rsid w:val="00714322"/>
    <w:rsid w:val="0071442E"/>
    <w:rsid w:val="00714DAB"/>
    <w:rsid w:val="00714E51"/>
    <w:rsid w:val="00715069"/>
    <w:rsid w:val="007152DF"/>
    <w:rsid w:val="00715826"/>
    <w:rsid w:val="00715FB9"/>
    <w:rsid w:val="00715FE9"/>
    <w:rsid w:val="007162CD"/>
    <w:rsid w:val="007171D7"/>
    <w:rsid w:val="0072011B"/>
    <w:rsid w:val="00720668"/>
    <w:rsid w:val="007221A7"/>
    <w:rsid w:val="00723FD5"/>
    <w:rsid w:val="00724F7C"/>
    <w:rsid w:val="00725544"/>
    <w:rsid w:val="007255C3"/>
    <w:rsid w:val="00725F57"/>
    <w:rsid w:val="007266F5"/>
    <w:rsid w:val="007301F4"/>
    <w:rsid w:val="0073053B"/>
    <w:rsid w:val="007308F2"/>
    <w:rsid w:val="007326E1"/>
    <w:rsid w:val="00732FCA"/>
    <w:rsid w:val="00734BF0"/>
    <w:rsid w:val="007357CB"/>
    <w:rsid w:val="0073639B"/>
    <w:rsid w:val="007368CF"/>
    <w:rsid w:val="00737136"/>
    <w:rsid w:val="00737183"/>
    <w:rsid w:val="00737A1B"/>
    <w:rsid w:val="0074093D"/>
    <w:rsid w:val="007414D0"/>
    <w:rsid w:val="0074282A"/>
    <w:rsid w:val="00743ADB"/>
    <w:rsid w:val="00743CDF"/>
    <w:rsid w:val="007447A4"/>
    <w:rsid w:val="007471FB"/>
    <w:rsid w:val="007472A6"/>
    <w:rsid w:val="007475F4"/>
    <w:rsid w:val="00750176"/>
    <w:rsid w:val="007507E0"/>
    <w:rsid w:val="00750A66"/>
    <w:rsid w:val="0075129A"/>
    <w:rsid w:val="007518C2"/>
    <w:rsid w:val="0075201C"/>
    <w:rsid w:val="007522D1"/>
    <w:rsid w:val="00752D47"/>
    <w:rsid w:val="00753169"/>
    <w:rsid w:val="00753622"/>
    <w:rsid w:val="00753C49"/>
    <w:rsid w:val="00753D62"/>
    <w:rsid w:val="00755FEC"/>
    <w:rsid w:val="00756814"/>
    <w:rsid w:val="007612AA"/>
    <w:rsid w:val="0076157E"/>
    <w:rsid w:val="00762728"/>
    <w:rsid w:val="00763651"/>
    <w:rsid w:val="00763C0E"/>
    <w:rsid w:val="00763E40"/>
    <w:rsid w:val="00763E50"/>
    <w:rsid w:val="007643D4"/>
    <w:rsid w:val="007654DB"/>
    <w:rsid w:val="00765914"/>
    <w:rsid w:val="00765FAF"/>
    <w:rsid w:val="00766286"/>
    <w:rsid w:val="00766FC0"/>
    <w:rsid w:val="0077021B"/>
    <w:rsid w:val="007702FD"/>
    <w:rsid w:val="00770980"/>
    <w:rsid w:val="0077277A"/>
    <w:rsid w:val="007734F8"/>
    <w:rsid w:val="007750AB"/>
    <w:rsid w:val="0077569C"/>
    <w:rsid w:val="00775F25"/>
    <w:rsid w:val="00776FE0"/>
    <w:rsid w:val="00777140"/>
    <w:rsid w:val="00782521"/>
    <w:rsid w:val="0078349A"/>
    <w:rsid w:val="00783BA8"/>
    <w:rsid w:val="00784065"/>
    <w:rsid w:val="0078410B"/>
    <w:rsid w:val="00784129"/>
    <w:rsid w:val="007841E7"/>
    <w:rsid w:val="00785EA2"/>
    <w:rsid w:val="0078786B"/>
    <w:rsid w:val="00787F6A"/>
    <w:rsid w:val="00787FCA"/>
    <w:rsid w:val="007904BA"/>
    <w:rsid w:val="00791654"/>
    <w:rsid w:val="00791C88"/>
    <w:rsid w:val="007922E8"/>
    <w:rsid w:val="00794EA2"/>
    <w:rsid w:val="00794FDF"/>
    <w:rsid w:val="00795870"/>
    <w:rsid w:val="007A00DC"/>
    <w:rsid w:val="007A13E3"/>
    <w:rsid w:val="007A211D"/>
    <w:rsid w:val="007A225F"/>
    <w:rsid w:val="007A237B"/>
    <w:rsid w:val="007A2464"/>
    <w:rsid w:val="007A2810"/>
    <w:rsid w:val="007A366B"/>
    <w:rsid w:val="007A41AD"/>
    <w:rsid w:val="007A4538"/>
    <w:rsid w:val="007A56DA"/>
    <w:rsid w:val="007A5929"/>
    <w:rsid w:val="007A594E"/>
    <w:rsid w:val="007A6580"/>
    <w:rsid w:val="007B1338"/>
    <w:rsid w:val="007B2642"/>
    <w:rsid w:val="007B272C"/>
    <w:rsid w:val="007B300F"/>
    <w:rsid w:val="007B324B"/>
    <w:rsid w:val="007B3296"/>
    <w:rsid w:val="007B4A3D"/>
    <w:rsid w:val="007B5C91"/>
    <w:rsid w:val="007B6337"/>
    <w:rsid w:val="007B6A88"/>
    <w:rsid w:val="007B70C6"/>
    <w:rsid w:val="007B715F"/>
    <w:rsid w:val="007B774E"/>
    <w:rsid w:val="007C025A"/>
    <w:rsid w:val="007C0FCA"/>
    <w:rsid w:val="007C1AD8"/>
    <w:rsid w:val="007C1D5D"/>
    <w:rsid w:val="007C20C8"/>
    <w:rsid w:val="007C211A"/>
    <w:rsid w:val="007C21B3"/>
    <w:rsid w:val="007C3A5D"/>
    <w:rsid w:val="007C4384"/>
    <w:rsid w:val="007C4F28"/>
    <w:rsid w:val="007C5047"/>
    <w:rsid w:val="007C52B4"/>
    <w:rsid w:val="007C592C"/>
    <w:rsid w:val="007C5FB1"/>
    <w:rsid w:val="007C6208"/>
    <w:rsid w:val="007C6654"/>
    <w:rsid w:val="007C6E6E"/>
    <w:rsid w:val="007C79FC"/>
    <w:rsid w:val="007D1C98"/>
    <w:rsid w:val="007D1F73"/>
    <w:rsid w:val="007D20A9"/>
    <w:rsid w:val="007D5CE0"/>
    <w:rsid w:val="007D5D98"/>
    <w:rsid w:val="007D5DA7"/>
    <w:rsid w:val="007D5E78"/>
    <w:rsid w:val="007D644F"/>
    <w:rsid w:val="007D6840"/>
    <w:rsid w:val="007D6AE3"/>
    <w:rsid w:val="007D6B43"/>
    <w:rsid w:val="007D7B85"/>
    <w:rsid w:val="007E00C9"/>
    <w:rsid w:val="007E0EA8"/>
    <w:rsid w:val="007E319C"/>
    <w:rsid w:val="007E38B3"/>
    <w:rsid w:val="007E492C"/>
    <w:rsid w:val="007E5D80"/>
    <w:rsid w:val="007E6569"/>
    <w:rsid w:val="007E682E"/>
    <w:rsid w:val="007E6997"/>
    <w:rsid w:val="007F238A"/>
    <w:rsid w:val="007F2A06"/>
    <w:rsid w:val="007F3F81"/>
    <w:rsid w:val="007F4915"/>
    <w:rsid w:val="007F4C01"/>
    <w:rsid w:val="007F4C10"/>
    <w:rsid w:val="007F5436"/>
    <w:rsid w:val="007F6147"/>
    <w:rsid w:val="007F62B4"/>
    <w:rsid w:val="007F6930"/>
    <w:rsid w:val="00800929"/>
    <w:rsid w:val="00800B83"/>
    <w:rsid w:val="008014C2"/>
    <w:rsid w:val="008030E8"/>
    <w:rsid w:val="00803409"/>
    <w:rsid w:val="0080388C"/>
    <w:rsid w:val="008044D0"/>
    <w:rsid w:val="00804E67"/>
    <w:rsid w:val="00804EB2"/>
    <w:rsid w:val="008070C5"/>
    <w:rsid w:val="00807476"/>
    <w:rsid w:val="00807617"/>
    <w:rsid w:val="008077F8"/>
    <w:rsid w:val="0080785D"/>
    <w:rsid w:val="00807DFE"/>
    <w:rsid w:val="00810CBD"/>
    <w:rsid w:val="00810FB8"/>
    <w:rsid w:val="0081111E"/>
    <w:rsid w:val="00811B2E"/>
    <w:rsid w:val="00812014"/>
    <w:rsid w:val="00812672"/>
    <w:rsid w:val="00812AD9"/>
    <w:rsid w:val="00812CFA"/>
    <w:rsid w:val="00812E79"/>
    <w:rsid w:val="00813042"/>
    <w:rsid w:val="00813D17"/>
    <w:rsid w:val="008146E3"/>
    <w:rsid w:val="00816FC0"/>
    <w:rsid w:val="008172D5"/>
    <w:rsid w:val="008178C0"/>
    <w:rsid w:val="008178EA"/>
    <w:rsid w:val="00820B20"/>
    <w:rsid w:val="008213D6"/>
    <w:rsid w:val="00823032"/>
    <w:rsid w:val="00823109"/>
    <w:rsid w:val="00823D02"/>
    <w:rsid w:val="00823F07"/>
    <w:rsid w:val="00824006"/>
    <w:rsid w:val="0082477E"/>
    <w:rsid w:val="00824D4B"/>
    <w:rsid w:val="0082516C"/>
    <w:rsid w:val="00825666"/>
    <w:rsid w:val="008263EF"/>
    <w:rsid w:val="00826D69"/>
    <w:rsid w:val="00826E37"/>
    <w:rsid w:val="00827DFF"/>
    <w:rsid w:val="00830B95"/>
    <w:rsid w:val="008319E7"/>
    <w:rsid w:val="00831EAB"/>
    <w:rsid w:val="008329AF"/>
    <w:rsid w:val="008335B1"/>
    <w:rsid w:val="00833645"/>
    <w:rsid w:val="00834BF2"/>
    <w:rsid w:val="008365E8"/>
    <w:rsid w:val="008373AC"/>
    <w:rsid w:val="008402A4"/>
    <w:rsid w:val="00840B1E"/>
    <w:rsid w:val="008418FD"/>
    <w:rsid w:val="00841BBC"/>
    <w:rsid w:val="00841DD6"/>
    <w:rsid w:val="00842042"/>
    <w:rsid w:val="00843733"/>
    <w:rsid w:val="00845211"/>
    <w:rsid w:val="00845B02"/>
    <w:rsid w:val="00845B5C"/>
    <w:rsid w:val="00845E87"/>
    <w:rsid w:val="008463F8"/>
    <w:rsid w:val="0084645F"/>
    <w:rsid w:val="00846C60"/>
    <w:rsid w:val="00847770"/>
    <w:rsid w:val="00847DF7"/>
    <w:rsid w:val="008508DD"/>
    <w:rsid w:val="00851B59"/>
    <w:rsid w:val="00851F44"/>
    <w:rsid w:val="008528A0"/>
    <w:rsid w:val="00854D5F"/>
    <w:rsid w:val="00855AD8"/>
    <w:rsid w:val="008569EE"/>
    <w:rsid w:val="008569FE"/>
    <w:rsid w:val="00857E2C"/>
    <w:rsid w:val="00857EFE"/>
    <w:rsid w:val="008609F9"/>
    <w:rsid w:val="00860CBD"/>
    <w:rsid w:val="00866231"/>
    <w:rsid w:val="00866C09"/>
    <w:rsid w:val="00866F2C"/>
    <w:rsid w:val="008674A9"/>
    <w:rsid w:val="00870853"/>
    <w:rsid w:val="00871BBF"/>
    <w:rsid w:val="008720CD"/>
    <w:rsid w:val="008721CB"/>
    <w:rsid w:val="00872BA8"/>
    <w:rsid w:val="00872CBC"/>
    <w:rsid w:val="00873F7D"/>
    <w:rsid w:val="00874238"/>
    <w:rsid w:val="00875760"/>
    <w:rsid w:val="00875E5A"/>
    <w:rsid w:val="00875F3C"/>
    <w:rsid w:val="0087734B"/>
    <w:rsid w:val="00877B10"/>
    <w:rsid w:val="008800B3"/>
    <w:rsid w:val="00880793"/>
    <w:rsid w:val="00881634"/>
    <w:rsid w:val="0088170D"/>
    <w:rsid w:val="008835DF"/>
    <w:rsid w:val="00884DC7"/>
    <w:rsid w:val="00885502"/>
    <w:rsid w:val="00885B0D"/>
    <w:rsid w:val="00886375"/>
    <w:rsid w:val="00886684"/>
    <w:rsid w:val="008869AD"/>
    <w:rsid w:val="00887058"/>
    <w:rsid w:val="008871EF"/>
    <w:rsid w:val="0088774D"/>
    <w:rsid w:val="00887BE7"/>
    <w:rsid w:val="00890547"/>
    <w:rsid w:val="008912E8"/>
    <w:rsid w:val="008913C2"/>
    <w:rsid w:val="0089151C"/>
    <w:rsid w:val="00891856"/>
    <w:rsid w:val="00891DF1"/>
    <w:rsid w:val="00892193"/>
    <w:rsid w:val="00892287"/>
    <w:rsid w:val="00892B01"/>
    <w:rsid w:val="00892D01"/>
    <w:rsid w:val="00892D10"/>
    <w:rsid w:val="00892DB4"/>
    <w:rsid w:val="008932AD"/>
    <w:rsid w:val="00893E7E"/>
    <w:rsid w:val="008940EB"/>
    <w:rsid w:val="00894942"/>
    <w:rsid w:val="00894EB2"/>
    <w:rsid w:val="0089533C"/>
    <w:rsid w:val="008955E1"/>
    <w:rsid w:val="0089758E"/>
    <w:rsid w:val="00897EDC"/>
    <w:rsid w:val="008A083C"/>
    <w:rsid w:val="008A2F05"/>
    <w:rsid w:val="008A3D7E"/>
    <w:rsid w:val="008A3FEF"/>
    <w:rsid w:val="008A4139"/>
    <w:rsid w:val="008A41DE"/>
    <w:rsid w:val="008A42FA"/>
    <w:rsid w:val="008A4F92"/>
    <w:rsid w:val="008A6C9A"/>
    <w:rsid w:val="008A70F5"/>
    <w:rsid w:val="008A73C8"/>
    <w:rsid w:val="008A7D74"/>
    <w:rsid w:val="008B13FD"/>
    <w:rsid w:val="008B2705"/>
    <w:rsid w:val="008B2779"/>
    <w:rsid w:val="008B3192"/>
    <w:rsid w:val="008B389F"/>
    <w:rsid w:val="008B4373"/>
    <w:rsid w:val="008B4720"/>
    <w:rsid w:val="008B5629"/>
    <w:rsid w:val="008B5C6B"/>
    <w:rsid w:val="008B5DAF"/>
    <w:rsid w:val="008B5E94"/>
    <w:rsid w:val="008C01AD"/>
    <w:rsid w:val="008C0E0D"/>
    <w:rsid w:val="008C1BF6"/>
    <w:rsid w:val="008C22AE"/>
    <w:rsid w:val="008C277B"/>
    <w:rsid w:val="008C68CF"/>
    <w:rsid w:val="008C6DDD"/>
    <w:rsid w:val="008C7ADA"/>
    <w:rsid w:val="008D002B"/>
    <w:rsid w:val="008D0648"/>
    <w:rsid w:val="008D0668"/>
    <w:rsid w:val="008D139F"/>
    <w:rsid w:val="008D1B9B"/>
    <w:rsid w:val="008D1CC1"/>
    <w:rsid w:val="008D1E8B"/>
    <w:rsid w:val="008D3BD8"/>
    <w:rsid w:val="008D540B"/>
    <w:rsid w:val="008D62A9"/>
    <w:rsid w:val="008D747A"/>
    <w:rsid w:val="008E0C45"/>
    <w:rsid w:val="008E0E53"/>
    <w:rsid w:val="008E26D1"/>
    <w:rsid w:val="008E277A"/>
    <w:rsid w:val="008E30DB"/>
    <w:rsid w:val="008E3254"/>
    <w:rsid w:val="008E3453"/>
    <w:rsid w:val="008E3745"/>
    <w:rsid w:val="008E3F73"/>
    <w:rsid w:val="008E40E7"/>
    <w:rsid w:val="008E4E38"/>
    <w:rsid w:val="008E641E"/>
    <w:rsid w:val="008E6CDF"/>
    <w:rsid w:val="008F15B1"/>
    <w:rsid w:val="008F179B"/>
    <w:rsid w:val="008F309C"/>
    <w:rsid w:val="008F33E4"/>
    <w:rsid w:val="008F39F7"/>
    <w:rsid w:val="008F428F"/>
    <w:rsid w:val="008F483A"/>
    <w:rsid w:val="008F5372"/>
    <w:rsid w:val="008F5EF7"/>
    <w:rsid w:val="008F62F0"/>
    <w:rsid w:val="008F6A6F"/>
    <w:rsid w:val="00900583"/>
    <w:rsid w:val="009005E7"/>
    <w:rsid w:val="00900A74"/>
    <w:rsid w:val="00900AF8"/>
    <w:rsid w:val="009019AF"/>
    <w:rsid w:val="00901D03"/>
    <w:rsid w:val="00902D70"/>
    <w:rsid w:val="00902F70"/>
    <w:rsid w:val="0090465F"/>
    <w:rsid w:val="00904D26"/>
    <w:rsid w:val="00904DDE"/>
    <w:rsid w:val="00905260"/>
    <w:rsid w:val="00906F3E"/>
    <w:rsid w:val="009071D8"/>
    <w:rsid w:val="009071F8"/>
    <w:rsid w:val="00907BDD"/>
    <w:rsid w:val="009103C0"/>
    <w:rsid w:val="00910D5C"/>
    <w:rsid w:val="0091112C"/>
    <w:rsid w:val="00911683"/>
    <w:rsid w:val="00911B0A"/>
    <w:rsid w:val="00911DE7"/>
    <w:rsid w:val="009126CF"/>
    <w:rsid w:val="009135DB"/>
    <w:rsid w:val="00913AD3"/>
    <w:rsid w:val="0091450F"/>
    <w:rsid w:val="00914BF9"/>
    <w:rsid w:val="00916517"/>
    <w:rsid w:val="00916657"/>
    <w:rsid w:val="009167F2"/>
    <w:rsid w:val="0091695F"/>
    <w:rsid w:val="009173D7"/>
    <w:rsid w:val="00917B18"/>
    <w:rsid w:val="009208E9"/>
    <w:rsid w:val="00920E7C"/>
    <w:rsid w:val="00921302"/>
    <w:rsid w:val="00921E21"/>
    <w:rsid w:val="009234DE"/>
    <w:rsid w:val="00923924"/>
    <w:rsid w:val="00924AB8"/>
    <w:rsid w:val="00926AF3"/>
    <w:rsid w:val="00927197"/>
    <w:rsid w:val="00927289"/>
    <w:rsid w:val="0092731E"/>
    <w:rsid w:val="00930FD1"/>
    <w:rsid w:val="009314A5"/>
    <w:rsid w:val="009316D4"/>
    <w:rsid w:val="00932B66"/>
    <w:rsid w:val="009331C3"/>
    <w:rsid w:val="00933CCE"/>
    <w:rsid w:val="00934568"/>
    <w:rsid w:val="009358AA"/>
    <w:rsid w:val="009361D6"/>
    <w:rsid w:val="009368F4"/>
    <w:rsid w:val="00936A9E"/>
    <w:rsid w:val="00936C39"/>
    <w:rsid w:val="009372CC"/>
    <w:rsid w:val="00937930"/>
    <w:rsid w:val="00941623"/>
    <w:rsid w:val="0094276B"/>
    <w:rsid w:val="00942E92"/>
    <w:rsid w:val="00943F3F"/>
    <w:rsid w:val="00944364"/>
    <w:rsid w:val="00944CBD"/>
    <w:rsid w:val="0094706E"/>
    <w:rsid w:val="00947838"/>
    <w:rsid w:val="00950C92"/>
    <w:rsid w:val="00951B74"/>
    <w:rsid w:val="00951E6F"/>
    <w:rsid w:val="009520C5"/>
    <w:rsid w:val="009536D2"/>
    <w:rsid w:val="00953984"/>
    <w:rsid w:val="0095416E"/>
    <w:rsid w:val="009542B0"/>
    <w:rsid w:val="00954BBB"/>
    <w:rsid w:val="00954D52"/>
    <w:rsid w:val="00956C22"/>
    <w:rsid w:val="009576BE"/>
    <w:rsid w:val="00962023"/>
    <w:rsid w:val="00964DDD"/>
    <w:rsid w:val="00966D15"/>
    <w:rsid w:val="00966D8A"/>
    <w:rsid w:val="00966DD2"/>
    <w:rsid w:val="00967518"/>
    <w:rsid w:val="00967837"/>
    <w:rsid w:val="00970639"/>
    <w:rsid w:val="00970A5B"/>
    <w:rsid w:val="009710F4"/>
    <w:rsid w:val="00971731"/>
    <w:rsid w:val="00971B28"/>
    <w:rsid w:val="00972F6C"/>
    <w:rsid w:val="0097301C"/>
    <w:rsid w:val="00974FA3"/>
    <w:rsid w:val="00975DFE"/>
    <w:rsid w:val="00975F30"/>
    <w:rsid w:val="00977184"/>
    <w:rsid w:val="00977387"/>
    <w:rsid w:val="00980C62"/>
    <w:rsid w:val="009829F4"/>
    <w:rsid w:val="00983435"/>
    <w:rsid w:val="009848B0"/>
    <w:rsid w:val="00985034"/>
    <w:rsid w:val="009865E3"/>
    <w:rsid w:val="009877E9"/>
    <w:rsid w:val="009878A9"/>
    <w:rsid w:val="00987971"/>
    <w:rsid w:val="00990A8D"/>
    <w:rsid w:val="009918DF"/>
    <w:rsid w:val="00993F0B"/>
    <w:rsid w:val="00994D9C"/>
    <w:rsid w:val="009952F3"/>
    <w:rsid w:val="00995438"/>
    <w:rsid w:val="0099663F"/>
    <w:rsid w:val="009969A7"/>
    <w:rsid w:val="009970AF"/>
    <w:rsid w:val="00997263"/>
    <w:rsid w:val="009978B5"/>
    <w:rsid w:val="009A0231"/>
    <w:rsid w:val="009A17B8"/>
    <w:rsid w:val="009A2D78"/>
    <w:rsid w:val="009A351D"/>
    <w:rsid w:val="009A38BD"/>
    <w:rsid w:val="009A4E4F"/>
    <w:rsid w:val="009A62F8"/>
    <w:rsid w:val="009A636D"/>
    <w:rsid w:val="009A6B16"/>
    <w:rsid w:val="009A7239"/>
    <w:rsid w:val="009A7302"/>
    <w:rsid w:val="009A78F3"/>
    <w:rsid w:val="009A7EE9"/>
    <w:rsid w:val="009B00C0"/>
    <w:rsid w:val="009B1409"/>
    <w:rsid w:val="009B20F0"/>
    <w:rsid w:val="009B234C"/>
    <w:rsid w:val="009B2AA7"/>
    <w:rsid w:val="009B4418"/>
    <w:rsid w:val="009B528F"/>
    <w:rsid w:val="009B5BC2"/>
    <w:rsid w:val="009B5BDA"/>
    <w:rsid w:val="009B5DA0"/>
    <w:rsid w:val="009B6862"/>
    <w:rsid w:val="009B6D18"/>
    <w:rsid w:val="009B788A"/>
    <w:rsid w:val="009B7F36"/>
    <w:rsid w:val="009C16B1"/>
    <w:rsid w:val="009C19CC"/>
    <w:rsid w:val="009C19F7"/>
    <w:rsid w:val="009C2AA2"/>
    <w:rsid w:val="009C3A91"/>
    <w:rsid w:val="009C4A27"/>
    <w:rsid w:val="009C4E36"/>
    <w:rsid w:val="009C50D1"/>
    <w:rsid w:val="009C567A"/>
    <w:rsid w:val="009C5CDC"/>
    <w:rsid w:val="009C5DE3"/>
    <w:rsid w:val="009C605A"/>
    <w:rsid w:val="009C6580"/>
    <w:rsid w:val="009C6C52"/>
    <w:rsid w:val="009D0A0F"/>
    <w:rsid w:val="009D0DEB"/>
    <w:rsid w:val="009D16EA"/>
    <w:rsid w:val="009D196E"/>
    <w:rsid w:val="009D1BB7"/>
    <w:rsid w:val="009D2BA8"/>
    <w:rsid w:val="009D3234"/>
    <w:rsid w:val="009D474B"/>
    <w:rsid w:val="009D60C2"/>
    <w:rsid w:val="009D6FE0"/>
    <w:rsid w:val="009D700E"/>
    <w:rsid w:val="009D746C"/>
    <w:rsid w:val="009E3301"/>
    <w:rsid w:val="009E35AF"/>
    <w:rsid w:val="009E4BAF"/>
    <w:rsid w:val="009E6275"/>
    <w:rsid w:val="009F006A"/>
    <w:rsid w:val="009F05B1"/>
    <w:rsid w:val="009F0836"/>
    <w:rsid w:val="009F107A"/>
    <w:rsid w:val="009F2863"/>
    <w:rsid w:val="009F2B17"/>
    <w:rsid w:val="009F35E3"/>
    <w:rsid w:val="009F4579"/>
    <w:rsid w:val="009F46F5"/>
    <w:rsid w:val="009F4890"/>
    <w:rsid w:val="009F51D6"/>
    <w:rsid w:val="009F7577"/>
    <w:rsid w:val="009F7F39"/>
    <w:rsid w:val="00A00924"/>
    <w:rsid w:val="00A017E7"/>
    <w:rsid w:val="00A0181F"/>
    <w:rsid w:val="00A0585B"/>
    <w:rsid w:val="00A07224"/>
    <w:rsid w:val="00A073FF"/>
    <w:rsid w:val="00A07F77"/>
    <w:rsid w:val="00A103DD"/>
    <w:rsid w:val="00A106E4"/>
    <w:rsid w:val="00A11283"/>
    <w:rsid w:val="00A11B8A"/>
    <w:rsid w:val="00A12003"/>
    <w:rsid w:val="00A13160"/>
    <w:rsid w:val="00A139F1"/>
    <w:rsid w:val="00A13A6D"/>
    <w:rsid w:val="00A13F28"/>
    <w:rsid w:val="00A155A9"/>
    <w:rsid w:val="00A17EEC"/>
    <w:rsid w:val="00A21316"/>
    <w:rsid w:val="00A227DA"/>
    <w:rsid w:val="00A231B4"/>
    <w:rsid w:val="00A23C2E"/>
    <w:rsid w:val="00A23D9B"/>
    <w:rsid w:val="00A245D3"/>
    <w:rsid w:val="00A24D73"/>
    <w:rsid w:val="00A254D8"/>
    <w:rsid w:val="00A25C0E"/>
    <w:rsid w:val="00A27143"/>
    <w:rsid w:val="00A27938"/>
    <w:rsid w:val="00A27BA6"/>
    <w:rsid w:val="00A30776"/>
    <w:rsid w:val="00A31215"/>
    <w:rsid w:val="00A315A6"/>
    <w:rsid w:val="00A32663"/>
    <w:rsid w:val="00A32839"/>
    <w:rsid w:val="00A3286D"/>
    <w:rsid w:val="00A328EF"/>
    <w:rsid w:val="00A32F25"/>
    <w:rsid w:val="00A3666B"/>
    <w:rsid w:val="00A36917"/>
    <w:rsid w:val="00A370C8"/>
    <w:rsid w:val="00A372E4"/>
    <w:rsid w:val="00A411B8"/>
    <w:rsid w:val="00A423FC"/>
    <w:rsid w:val="00A45127"/>
    <w:rsid w:val="00A46657"/>
    <w:rsid w:val="00A503B0"/>
    <w:rsid w:val="00A50480"/>
    <w:rsid w:val="00A50B26"/>
    <w:rsid w:val="00A51AE5"/>
    <w:rsid w:val="00A521ED"/>
    <w:rsid w:val="00A52D05"/>
    <w:rsid w:val="00A53EF9"/>
    <w:rsid w:val="00A5403F"/>
    <w:rsid w:val="00A54C07"/>
    <w:rsid w:val="00A54EB6"/>
    <w:rsid w:val="00A55E8D"/>
    <w:rsid w:val="00A57260"/>
    <w:rsid w:val="00A57324"/>
    <w:rsid w:val="00A57C00"/>
    <w:rsid w:val="00A6090E"/>
    <w:rsid w:val="00A61A9C"/>
    <w:rsid w:val="00A61EEF"/>
    <w:rsid w:val="00A62190"/>
    <w:rsid w:val="00A62E34"/>
    <w:rsid w:val="00A633CD"/>
    <w:rsid w:val="00A643EA"/>
    <w:rsid w:val="00A64BF8"/>
    <w:rsid w:val="00A64CED"/>
    <w:rsid w:val="00A64EBB"/>
    <w:rsid w:val="00A65096"/>
    <w:rsid w:val="00A65607"/>
    <w:rsid w:val="00A65674"/>
    <w:rsid w:val="00A65785"/>
    <w:rsid w:val="00A71564"/>
    <w:rsid w:val="00A71C20"/>
    <w:rsid w:val="00A7322F"/>
    <w:rsid w:val="00A748D5"/>
    <w:rsid w:val="00A74D89"/>
    <w:rsid w:val="00A775E4"/>
    <w:rsid w:val="00A805B0"/>
    <w:rsid w:val="00A812F3"/>
    <w:rsid w:val="00A82AFB"/>
    <w:rsid w:val="00A84602"/>
    <w:rsid w:val="00A84DA5"/>
    <w:rsid w:val="00A86967"/>
    <w:rsid w:val="00A873F7"/>
    <w:rsid w:val="00A874AC"/>
    <w:rsid w:val="00A878AE"/>
    <w:rsid w:val="00A878C7"/>
    <w:rsid w:val="00A87A50"/>
    <w:rsid w:val="00A907F1"/>
    <w:rsid w:val="00A90B2C"/>
    <w:rsid w:val="00A92BCE"/>
    <w:rsid w:val="00A93522"/>
    <w:rsid w:val="00A93853"/>
    <w:rsid w:val="00A9520B"/>
    <w:rsid w:val="00A95B30"/>
    <w:rsid w:val="00A95FD8"/>
    <w:rsid w:val="00A96A5B"/>
    <w:rsid w:val="00A96F8F"/>
    <w:rsid w:val="00A970E9"/>
    <w:rsid w:val="00A974F7"/>
    <w:rsid w:val="00A975A7"/>
    <w:rsid w:val="00AA0409"/>
    <w:rsid w:val="00AA05A6"/>
    <w:rsid w:val="00AA12BB"/>
    <w:rsid w:val="00AA12F8"/>
    <w:rsid w:val="00AA1E65"/>
    <w:rsid w:val="00AA2148"/>
    <w:rsid w:val="00AA2199"/>
    <w:rsid w:val="00AA2630"/>
    <w:rsid w:val="00AA29A2"/>
    <w:rsid w:val="00AA3085"/>
    <w:rsid w:val="00AA4162"/>
    <w:rsid w:val="00AA4335"/>
    <w:rsid w:val="00AA47A4"/>
    <w:rsid w:val="00AA533F"/>
    <w:rsid w:val="00AA5E9F"/>
    <w:rsid w:val="00AA674F"/>
    <w:rsid w:val="00AA7012"/>
    <w:rsid w:val="00AB1927"/>
    <w:rsid w:val="00AB1CF6"/>
    <w:rsid w:val="00AB49D5"/>
    <w:rsid w:val="00AB53C9"/>
    <w:rsid w:val="00AB61FE"/>
    <w:rsid w:val="00AB6E73"/>
    <w:rsid w:val="00AB6F91"/>
    <w:rsid w:val="00AB7FA3"/>
    <w:rsid w:val="00AC039F"/>
    <w:rsid w:val="00AC0F39"/>
    <w:rsid w:val="00AC17F6"/>
    <w:rsid w:val="00AC183B"/>
    <w:rsid w:val="00AC32D8"/>
    <w:rsid w:val="00AC3465"/>
    <w:rsid w:val="00AC34CC"/>
    <w:rsid w:val="00AC3B25"/>
    <w:rsid w:val="00AC4A7F"/>
    <w:rsid w:val="00AC4C57"/>
    <w:rsid w:val="00AC4DB5"/>
    <w:rsid w:val="00AC54A4"/>
    <w:rsid w:val="00AC641B"/>
    <w:rsid w:val="00AC7DA5"/>
    <w:rsid w:val="00AD07E7"/>
    <w:rsid w:val="00AD0B6B"/>
    <w:rsid w:val="00AD0CA3"/>
    <w:rsid w:val="00AD1A8B"/>
    <w:rsid w:val="00AD1E3C"/>
    <w:rsid w:val="00AD2517"/>
    <w:rsid w:val="00AD26F5"/>
    <w:rsid w:val="00AD2873"/>
    <w:rsid w:val="00AD2A22"/>
    <w:rsid w:val="00AD2F20"/>
    <w:rsid w:val="00AD4800"/>
    <w:rsid w:val="00AD5D88"/>
    <w:rsid w:val="00AD6619"/>
    <w:rsid w:val="00AD665C"/>
    <w:rsid w:val="00AD7812"/>
    <w:rsid w:val="00AD782C"/>
    <w:rsid w:val="00AD7D0F"/>
    <w:rsid w:val="00AE0415"/>
    <w:rsid w:val="00AE0F1F"/>
    <w:rsid w:val="00AE15FF"/>
    <w:rsid w:val="00AE1CEB"/>
    <w:rsid w:val="00AE22CB"/>
    <w:rsid w:val="00AE2A5B"/>
    <w:rsid w:val="00AE370C"/>
    <w:rsid w:val="00AE39ED"/>
    <w:rsid w:val="00AE5B4A"/>
    <w:rsid w:val="00AE6F5A"/>
    <w:rsid w:val="00AF1CDB"/>
    <w:rsid w:val="00AF3695"/>
    <w:rsid w:val="00AF38EF"/>
    <w:rsid w:val="00AF436B"/>
    <w:rsid w:val="00AF5455"/>
    <w:rsid w:val="00AF59FA"/>
    <w:rsid w:val="00AF6EB8"/>
    <w:rsid w:val="00AF7264"/>
    <w:rsid w:val="00AF729B"/>
    <w:rsid w:val="00AF7B33"/>
    <w:rsid w:val="00B0017D"/>
    <w:rsid w:val="00B008FA"/>
    <w:rsid w:val="00B0126C"/>
    <w:rsid w:val="00B024C3"/>
    <w:rsid w:val="00B02672"/>
    <w:rsid w:val="00B0289E"/>
    <w:rsid w:val="00B04435"/>
    <w:rsid w:val="00B0583B"/>
    <w:rsid w:val="00B05CD4"/>
    <w:rsid w:val="00B06939"/>
    <w:rsid w:val="00B06DAD"/>
    <w:rsid w:val="00B07840"/>
    <w:rsid w:val="00B07893"/>
    <w:rsid w:val="00B10252"/>
    <w:rsid w:val="00B1132F"/>
    <w:rsid w:val="00B1258C"/>
    <w:rsid w:val="00B12E22"/>
    <w:rsid w:val="00B13EDF"/>
    <w:rsid w:val="00B14DEC"/>
    <w:rsid w:val="00B17553"/>
    <w:rsid w:val="00B17F4D"/>
    <w:rsid w:val="00B2074D"/>
    <w:rsid w:val="00B21676"/>
    <w:rsid w:val="00B25DEC"/>
    <w:rsid w:val="00B25FD2"/>
    <w:rsid w:val="00B26E98"/>
    <w:rsid w:val="00B30EBC"/>
    <w:rsid w:val="00B31F1D"/>
    <w:rsid w:val="00B3225B"/>
    <w:rsid w:val="00B326A2"/>
    <w:rsid w:val="00B32802"/>
    <w:rsid w:val="00B337C4"/>
    <w:rsid w:val="00B33B0C"/>
    <w:rsid w:val="00B353FF"/>
    <w:rsid w:val="00B35596"/>
    <w:rsid w:val="00B359E3"/>
    <w:rsid w:val="00B36485"/>
    <w:rsid w:val="00B364FF"/>
    <w:rsid w:val="00B36598"/>
    <w:rsid w:val="00B373AD"/>
    <w:rsid w:val="00B37DC6"/>
    <w:rsid w:val="00B40006"/>
    <w:rsid w:val="00B40EDF"/>
    <w:rsid w:val="00B40F67"/>
    <w:rsid w:val="00B412B6"/>
    <w:rsid w:val="00B42431"/>
    <w:rsid w:val="00B42545"/>
    <w:rsid w:val="00B4461A"/>
    <w:rsid w:val="00B4493D"/>
    <w:rsid w:val="00B451DE"/>
    <w:rsid w:val="00B46B79"/>
    <w:rsid w:val="00B50770"/>
    <w:rsid w:val="00B50A80"/>
    <w:rsid w:val="00B5163B"/>
    <w:rsid w:val="00B524D2"/>
    <w:rsid w:val="00B5365A"/>
    <w:rsid w:val="00B5386F"/>
    <w:rsid w:val="00B54CC4"/>
    <w:rsid w:val="00B55646"/>
    <w:rsid w:val="00B56442"/>
    <w:rsid w:val="00B564A4"/>
    <w:rsid w:val="00B567BB"/>
    <w:rsid w:val="00B5706E"/>
    <w:rsid w:val="00B57082"/>
    <w:rsid w:val="00B57E22"/>
    <w:rsid w:val="00B57EF0"/>
    <w:rsid w:val="00B60094"/>
    <w:rsid w:val="00B614F3"/>
    <w:rsid w:val="00B61CCA"/>
    <w:rsid w:val="00B6216F"/>
    <w:rsid w:val="00B6234F"/>
    <w:rsid w:val="00B630CE"/>
    <w:rsid w:val="00B636A5"/>
    <w:rsid w:val="00B639A4"/>
    <w:rsid w:val="00B64FAD"/>
    <w:rsid w:val="00B6512D"/>
    <w:rsid w:val="00B6637A"/>
    <w:rsid w:val="00B66BE3"/>
    <w:rsid w:val="00B71DFF"/>
    <w:rsid w:val="00B7277D"/>
    <w:rsid w:val="00B72867"/>
    <w:rsid w:val="00B730CF"/>
    <w:rsid w:val="00B74BD5"/>
    <w:rsid w:val="00B75761"/>
    <w:rsid w:val="00B75803"/>
    <w:rsid w:val="00B75F5E"/>
    <w:rsid w:val="00B76BC3"/>
    <w:rsid w:val="00B800A1"/>
    <w:rsid w:val="00B816C1"/>
    <w:rsid w:val="00B81A2A"/>
    <w:rsid w:val="00B82B14"/>
    <w:rsid w:val="00B839E9"/>
    <w:rsid w:val="00B83B54"/>
    <w:rsid w:val="00B83B85"/>
    <w:rsid w:val="00B83C14"/>
    <w:rsid w:val="00B84B77"/>
    <w:rsid w:val="00B864C1"/>
    <w:rsid w:val="00B87FD5"/>
    <w:rsid w:val="00B90556"/>
    <w:rsid w:val="00B9152D"/>
    <w:rsid w:val="00B91E20"/>
    <w:rsid w:val="00B926E2"/>
    <w:rsid w:val="00B93A60"/>
    <w:rsid w:val="00B9465B"/>
    <w:rsid w:val="00B96803"/>
    <w:rsid w:val="00B96D42"/>
    <w:rsid w:val="00B97305"/>
    <w:rsid w:val="00BA01E7"/>
    <w:rsid w:val="00BA0597"/>
    <w:rsid w:val="00BA0995"/>
    <w:rsid w:val="00BA1C2E"/>
    <w:rsid w:val="00BA2311"/>
    <w:rsid w:val="00BA2CB5"/>
    <w:rsid w:val="00BA3852"/>
    <w:rsid w:val="00BA3B97"/>
    <w:rsid w:val="00BA5A69"/>
    <w:rsid w:val="00BA5C19"/>
    <w:rsid w:val="00BA5DA0"/>
    <w:rsid w:val="00BA6EE0"/>
    <w:rsid w:val="00BA77C3"/>
    <w:rsid w:val="00BA7868"/>
    <w:rsid w:val="00BB208A"/>
    <w:rsid w:val="00BB3BFB"/>
    <w:rsid w:val="00BB44F8"/>
    <w:rsid w:val="00BB4798"/>
    <w:rsid w:val="00BB52EA"/>
    <w:rsid w:val="00BB55A2"/>
    <w:rsid w:val="00BB5CB8"/>
    <w:rsid w:val="00BB5D4A"/>
    <w:rsid w:val="00BB64A2"/>
    <w:rsid w:val="00BB6775"/>
    <w:rsid w:val="00BB6CC2"/>
    <w:rsid w:val="00BB7795"/>
    <w:rsid w:val="00BB77D2"/>
    <w:rsid w:val="00BC0413"/>
    <w:rsid w:val="00BC0F14"/>
    <w:rsid w:val="00BC1990"/>
    <w:rsid w:val="00BC1B55"/>
    <w:rsid w:val="00BC1F70"/>
    <w:rsid w:val="00BC42D9"/>
    <w:rsid w:val="00BC4CDE"/>
    <w:rsid w:val="00BC6C57"/>
    <w:rsid w:val="00BC724B"/>
    <w:rsid w:val="00BC735D"/>
    <w:rsid w:val="00BC7867"/>
    <w:rsid w:val="00BD0719"/>
    <w:rsid w:val="00BD0CA3"/>
    <w:rsid w:val="00BD0D61"/>
    <w:rsid w:val="00BD112A"/>
    <w:rsid w:val="00BD14E1"/>
    <w:rsid w:val="00BD1C0C"/>
    <w:rsid w:val="00BD1E43"/>
    <w:rsid w:val="00BD2315"/>
    <w:rsid w:val="00BD239A"/>
    <w:rsid w:val="00BD2784"/>
    <w:rsid w:val="00BD2B88"/>
    <w:rsid w:val="00BD2D96"/>
    <w:rsid w:val="00BD4530"/>
    <w:rsid w:val="00BD53D3"/>
    <w:rsid w:val="00BD5601"/>
    <w:rsid w:val="00BD5984"/>
    <w:rsid w:val="00BD5CFD"/>
    <w:rsid w:val="00BD6B98"/>
    <w:rsid w:val="00BD7017"/>
    <w:rsid w:val="00BD7474"/>
    <w:rsid w:val="00BE0A1A"/>
    <w:rsid w:val="00BE2139"/>
    <w:rsid w:val="00BE2527"/>
    <w:rsid w:val="00BE2994"/>
    <w:rsid w:val="00BE3B19"/>
    <w:rsid w:val="00BE3D5B"/>
    <w:rsid w:val="00BE5D10"/>
    <w:rsid w:val="00BE6BBC"/>
    <w:rsid w:val="00BE6E70"/>
    <w:rsid w:val="00BE7BDE"/>
    <w:rsid w:val="00BF04A4"/>
    <w:rsid w:val="00BF281F"/>
    <w:rsid w:val="00BF2DB9"/>
    <w:rsid w:val="00BF377D"/>
    <w:rsid w:val="00BF4A19"/>
    <w:rsid w:val="00BF4E23"/>
    <w:rsid w:val="00BF5806"/>
    <w:rsid w:val="00BF587E"/>
    <w:rsid w:val="00BF592F"/>
    <w:rsid w:val="00BF5B3E"/>
    <w:rsid w:val="00BF7133"/>
    <w:rsid w:val="00C004AF"/>
    <w:rsid w:val="00C00946"/>
    <w:rsid w:val="00C01C70"/>
    <w:rsid w:val="00C01D4F"/>
    <w:rsid w:val="00C01E35"/>
    <w:rsid w:val="00C01F57"/>
    <w:rsid w:val="00C02155"/>
    <w:rsid w:val="00C028FE"/>
    <w:rsid w:val="00C049BA"/>
    <w:rsid w:val="00C04C5D"/>
    <w:rsid w:val="00C0501A"/>
    <w:rsid w:val="00C05602"/>
    <w:rsid w:val="00C05A88"/>
    <w:rsid w:val="00C067C8"/>
    <w:rsid w:val="00C07C05"/>
    <w:rsid w:val="00C111EC"/>
    <w:rsid w:val="00C11487"/>
    <w:rsid w:val="00C11510"/>
    <w:rsid w:val="00C1174B"/>
    <w:rsid w:val="00C11E37"/>
    <w:rsid w:val="00C14041"/>
    <w:rsid w:val="00C1464D"/>
    <w:rsid w:val="00C14B5A"/>
    <w:rsid w:val="00C14FB9"/>
    <w:rsid w:val="00C15F42"/>
    <w:rsid w:val="00C173FB"/>
    <w:rsid w:val="00C21881"/>
    <w:rsid w:val="00C2281D"/>
    <w:rsid w:val="00C22DB4"/>
    <w:rsid w:val="00C23210"/>
    <w:rsid w:val="00C24E3A"/>
    <w:rsid w:val="00C26BE8"/>
    <w:rsid w:val="00C26E8D"/>
    <w:rsid w:val="00C2723D"/>
    <w:rsid w:val="00C3131A"/>
    <w:rsid w:val="00C330EB"/>
    <w:rsid w:val="00C33255"/>
    <w:rsid w:val="00C33759"/>
    <w:rsid w:val="00C34CA1"/>
    <w:rsid w:val="00C34E38"/>
    <w:rsid w:val="00C3559B"/>
    <w:rsid w:val="00C35B78"/>
    <w:rsid w:val="00C375D8"/>
    <w:rsid w:val="00C376AC"/>
    <w:rsid w:val="00C37900"/>
    <w:rsid w:val="00C401A7"/>
    <w:rsid w:val="00C4029B"/>
    <w:rsid w:val="00C406F2"/>
    <w:rsid w:val="00C40D2E"/>
    <w:rsid w:val="00C41E18"/>
    <w:rsid w:val="00C428E6"/>
    <w:rsid w:val="00C429F1"/>
    <w:rsid w:val="00C43CE5"/>
    <w:rsid w:val="00C44829"/>
    <w:rsid w:val="00C44C8C"/>
    <w:rsid w:val="00C4512F"/>
    <w:rsid w:val="00C45193"/>
    <w:rsid w:val="00C45E58"/>
    <w:rsid w:val="00C464FE"/>
    <w:rsid w:val="00C46715"/>
    <w:rsid w:val="00C46C36"/>
    <w:rsid w:val="00C46C5E"/>
    <w:rsid w:val="00C46F48"/>
    <w:rsid w:val="00C50EDC"/>
    <w:rsid w:val="00C518FC"/>
    <w:rsid w:val="00C53318"/>
    <w:rsid w:val="00C55977"/>
    <w:rsid w:val="00C55C5A"/>
    <w:rsid w:val="00C55C75"/>
    <w:rsid w:val="00C56D28"/>
    <w:rsid w:val="00C57CC5"/>
    <w:rsid w:val="00C63717"/>
    <w:rsid w:val="00C63918"/>
    <w:rsid w:val="00C639E6"/>
    <w:rsid w:val="00C648D1"/>
    <w:rsid w:val="00C65DA1"/>
    <w:rsid w:val="00C67147"/>
    <w:rsid w:val="00C67990"/>
    <w:rsid w:val="00C70097"/>
    <w:rsid w:val="00C706CE"/>
    <w:rsid w:val="00C70B54"/>
    <w:rsid w:val="00C710D3"/>
    <w:rsid w:val="00C71FC3"/>
    <w:rsid w:val="00C7227A"/>
    <w:rsid w:val="00C7304E"/>
    <w:rsid w:val="00C73AEC"/>
    <w:rsid w:val="00C73D47"/>
    <w:rsid w:val="00C740CE"/>
    <w:rsid w:val="00C74665"/>
    <w:rsid w:val="00C767A0"/>
    <w:rsid w:val="00C76B12"/>
    <w:rsid w:val="00C76CF3"/>
    <w:rsid w:val="00C77263"/>
    <w:rsid w:val="00C807DC"/>
    <w:rsid w:val="00C80DCC"/>
    <w:rsid w:val="00C819E4"/>
    <w:rsid w:val="00C81CC7"/>
    <w:rsid w:val="00C828FC"/>
    <w:rsid w:val="00C83004"/>
    <w:rsid w:val="00C8403E"/>
    <w:rsid w:val="00C84091"/>
    <w:rsid w:val="00C840A4"/>
    <w:rsid w:val="00C84257"/>
    <w:rsid w:val="00C84D03"/>
    <w:rsid w:val="00C851A6"/>
    <w:rsid w:val="00C85D16"/>
    <w:rsid w:val="00C85D7B"/>
    <w:rsid w:val="00C86566"/>
    <w:rsid w:val="00C90152"/>
    <w:rsid w:val="00C902B5"/>
    <w:rsid w:val="00C903A6"/>
    <w:rsid w:val="00C90D91"/>
    <w:rsid w:val="00C91522"/>
    <w:rsid w:val="00C91C23"/>
    <w:rsid w:val="00C92190"/>
    <w:rsid w:val="00C9256F"/>
    <w:rsid w:val="00C9274F"/>
    <w:rsid w:val="00C92D39"/>
    <w:rsid w:val="00C9387C"/>
    <w:rsid w:val="00C93BA8"/>
    <w:rsid w:val="00C94C84"/>
    <w:rsid w:val="00C94E1E"/>
    <w:rsid w:val="00C95225"/>
    <w:rsid w:val="00C9596D"/>
    <w:rsid w:val="00C95D36"/>
    <w:rsid w:val="00CA0473"/>
    <w:rsid w:val="00CA2089"/>
    <w:rsid w:val="00CA244B"/>
    <w:rsid w:val="00CA2A5E"/>
    <w:rsid w:val="00CA2BC9"/>
    <w:rsid w:val="00CA3428"/>
    <w:rsid w:val="00CA3B20"/>
    <w:rsid w:val="00CA3F10"/>
    <w:rsid w:val="00CA474B"/>
    <w:rsid w:val="00CA4812"/>
    <w:rsid w:val="00CA519D"/>
    <w:rsid w:val="00CA5D47"/>
    <w:rsid w:val="00CA65A9"/>
    <w:rsid w:val="00CA7FC7"/>
    <w:rsid w:val="00CB0B2F"/>
    <w:rsid w:val="00CB24CA"/>
    <w:rsid w:val="00CB40F0"/>
    <w:rsid w:val="00CB427D"/>
    <w:rsid w:val="00CB4372"/>
    <w:rsid w:val="00CB499E"/>
    <w:rsid w:val="00CB4F02"/>
    <w:rsid w:val="00CB503E"/>
    <w:rsid w:val="00CB5082"/>
    <w:rsid w:val="00CB7FE0"/>
    <w:rsid w:val="00CC0909"/>
    <w:rsid w:val="00CC1EE2"/>
    <w:rsid w:val="00CC2FEA"/>
    <w:rsid w:val="00CC3F7A"/>
    <w:rsid w:val="00CC4CBB"/>
    <w:rsid w:val="00CC4CEE"/>
    <w:rsid w:val="00CC501F"/>
    <w:rsid w:val="00CC503E"/>
    <w:rsid w:val="00CC74CB"/>
    <w:rsid w:val="00CC7AEE"/>
    <w:rsid w:val="00CC7D73"/>
    <w:rsid w:val="00CD0AA0"/>
    <w:rsid w:val="00CD10B9"/>
    <w:rsid w:val="00CD11C6"/>
    <w:rsid w:val="00CD19BE"/>
    <w:rsid w:val="00CD1FFD"/>
    <w:rsid w:val="00CD4417"/>
    <w:rsid w:val="00CD5514"/>
    <w:rsid w:val="00CD5560"/>
    <w:rsid w:val="00CD5A9A"/>
    <w:rsid w:val="00CD7340"/>
    <w:rsid w:val="00CD7EFF"/>
    <w:rsid w:val="00CE02A5"/>
    <w:rsid w:val="00CE06B4"/>
    <w:rsid w:val="00CE0BB0"/>
    <w:rsid w:val="00CE2216"/>
    <w:rsid w:val="00CE25A7"/>
    <w:rsid w:val="00CE32F4"/>
    <w:rsid w:val="00CE386D"/>
    <w:rsid w:val="00CE401B"/>
    <w:rsid w:val="00CE495F"/>
    <w:rsid w:val="00CE54AD"/>
    <w:rsid w:val="00CE55ED"/>
    <w:rsid w:val="00CE6196"/>
    <w:rsid w:val="00CE6BAD"/>
    <w:rsid w:val="00CE7509"/>
    <w:rsid w:val="00CF08E6"/>
    <w:rsid w:val="00CF0C80"/>
    <w:rsid w:val="00CF1634"/>
    <w:rsid w:val="00CF1904"/>
    <w:rsid w:val="00CF21A4"/>
    <w:rsid w:val="00CF22BC"/>
    <w:rsid w:val="00CF2338"/>
    <w:rsid w:val="00CF2343"/>
    <w:rsid w:val="00CF24BC"/>
    <w:rsid w:val="00CF3342"/>
    <w:rsid w:val="00CF3DDF"/>
    <w:rsid w:val="00CF3E0B"/>
    <w:rsid w:val="00CF4DD5"/>
    <w:rsid w:val="00CF5593"/>
    <w:rsid w:val="00CF5770"/>
    <w:rsid w:val="00CF5C1C"/>
    <w:rsid w:val="00CF63CA"/>
    <w:rsid w:val="00CF6A21"/>
    <w:rsid w:val="00CF6BA3"/>
    <w:rsid w:val="00CF6C78"/>
    <w:rsid w:val="00CF7F32"/>
    <w:rsid w:val="00D00360"/>
    <w:rsid w:val="00D00BDD"/>
    <w:rsid w:val="00D00F3D"/>
    <w:rsid w:val="00D015B0"/>
    <w:rsid w:val="00D02E57"/>
    <w:rsid w:val="00D03A52"/>
    <w:rsid w:val="00D03BD4"/>
    <w:rsid w:val="00D045A5"/>
    <w:rsid w:val="00D04919"/>
    <w:rsid w:val="00D04AFA"/>
    <w:rsid w:val="00D04B69"/>
    <w:rsid w:val="00D04F56"/>
    <w:rsid w:val="00D050F2"/>
    <w:rsid w:val="00D0530B"/>
    <w:rsid w:val="00D06B00"/>
    <w:rsid w:val="00D0723F"/>
    <w:rsid w:val="00D07472"/>
    <w:rsid w:val="00D0749C"/>
    <w:rsid w:val="00D10FF9"/>
    <w:rsid w:val="00D110AC"/>
    <w:rsid w:val="00D11F4B"/>
    <w:rsid w:val="00D1212B"/>
    <w:rsid w:val="00D122D0"/>
    <w:rsid w:val="00D13242"/>
    <w:rsid w:val="00D1414C"/>
    <w:rsid w:val="00D14F0A"/>
    <w:rsid w:val="00D204E6"/>
    <w:rsid w:val="00D205DA"/>
    <w:rsid w:val="00D20732"/>
    <w:rsid w:val="00D21441"/>
    <w:rsid w:val="00D2200E"/>
    <w:rsid w:val="00D2200F"/>
    <w:rsid w:val="00D24801"/>
    <w:rsid w:val="00D26F64"/>
    <w:rsid w:val="00D270B8"/>
    <w:rsid w:val="00D27C00"/>
    <w:rsid w:val="00D303C6"/>
    <w:rsid w:val="00D30579"/>
    <w:rsid w:val="00D31834"/>
    <w:rsid w:val="00D31FB9"/>
    <w:rsid w:val="00D341D1"/>
    <w:rsid w:val="00D344C2"/>
    <w:rsid w:val="00D3480B"/>
    <w:rsid w:val="00D35B6F"/>
    <w:rsid w:val="00D35DA1"/>
    <w:rsid w:val="00D36766"/>
    <w:rsid w:val="00D36D97"/>
    <w:rsid w:val="00D376D9"/>
    <w:rsid w:val="00D40287"/>
    <w:rsid w:val="00D408F0"/>
    <w:rsid w:val="00D40986"/>
    <w:rsid w:val="00D40E71"/>
    <w:rsid w:val="00D416B2"/>
    <w:rsid w:val="00D42139"/>
    <w:rsid w:val="00D4278A"/>
    <w:rsid w:val="00D42B00"/>
    <w:rsid w:val="00D42B06"/>
    <w:rsid w:val="00D42DEB"/>
    <w:rsid w:val="00D43605"/>
    <w:rsid w:val="00D43783"/>
    <w:rsid w:val="00D448D2"/>
    <w:rsid w:val="00D46694"/>
    <w:rsid w:val="00D469A9"/>
    <w:rsid w:val="00D47BCB"/>
    <w:rsid w:val="00D47F2A"/>
    <w:rsid w:val="00D50058"/>
    <w:rsid w:val="00D51A97"/>
    <w:rsid w:val="00D51AE0"/>
    <w:rsid w:val="00D52383"/>
    <w:rsid w:val="00D5276D"/>
    <w:rsid w:val="00D5371F"/>
    <w:rsid w:val="00D5429D"/>
    <w:rsid w:val="00D54693"/>
    <w:rsid w:val="00D56BA2"/>
    <w:rsid w:val="00D57A1E"/>
    <w:rsid w:val="00D600DE"/>
    <w:rsid w:val="00D60653"/>
    <w:rsid w:val="00D60F2B"/>
    <w:rsid w:val="00D61186"/>
    <w:rsid w:val="00D6126E"/>
    <w:rsid w:val="00D62AC9"/>
    <w:rsid w:val="00D63D6E"/>
    <w:rsid w:val="00D64E27"/>
    <w:rsid w:val="00D66DFB"/>
    <w:rsid w:val="00D6702D"/>
    <w:rsid w:val="00D70B71"/>
    <w:rsid w:val="00D7123F"/>
    <w:rsid w:val="00D731AD"/>
    <w:rsid w:val="00D74BC0"/>
    <w:rsid w:val="00D75776"/>
    <w:rsid w:val="00D76F7F"/>
    <w:rsid w:val="00D77E14"/>
    <w:rsid w:val="00D802E3"/>
    <w:rsid w:val="00D8172D"/>
    <w:rsid w:val="00D81EE9"/>
    <w:rsid w:val="00D8222D"/>
    <w:rsid w:val="00D82255"/>
    <w:rsid w:val="00D82E60"/>
    <w:rsid w:val="00D83F86"/>
    <w:rsid w:val="00D84D0B"/>
    <w:rsid w:val="00D84E31"/>
    <w:rsid w:val="00D86345"/>
    <w:rsid w:val="00D86F0C"/>
    <w:rsid w:val="00D9028C"/>
    <w:rsid w:val="00D906D2"/>
    <w:rsid w:val="00D91954"/>
    <w:rsid w:val="00D93327"/>
    <w:rsid w:val="00D938FC"/>
    <w:rsid w:val="00D9455E"/>
    <w:rsid w:val="00D952C4"/>
    <w:rsid w:val="00D95B18"/>
    <w:rsid w:val="00D9669B"/>
    <w:rsid w:val="00D9792A"/>
    <w:rsid w:val="00DA075A"/>
    <w:rsid w:val="00DA08F5"/>
    <w:rsid w:val="00DA1645"/>
    <w:rsid w:val="00DA2252"/>
    <w:rsid w:val="00DA248B"/>
    <w:rsid w:val="00DA2B21"/>
    <w:rsid w:val="00DA31E5"/>
    <w:rsid w:val="00DA3490"/>
    <w:rsid w:val="00DA39A4"/>
    <w:rsid w:val="00DA409B"/>
    <w:rsid w:val="00DA442A"/>
    <w:rsid w:val="00DA4AB4"/>
    <w:rsid w:val="00DA6A9A"/>
    <w:rsid w:val="00DB03F5"/>
    <w:rsid w:val="00DB04DD"/>
    <w:rsid w:val="00DB0FD6"/>
    <w:rsid w:val="00DB1E1A"/>
    <w:rsid w:val="00DB368C"/>
    <w:rsid w:val="00DB41CF"/>
    <w:rsid w:val="00DB4EA4"/>
    <w:rsid w:val="00DB59FA"/>
    <w:rsid w:val="00DB79EB"/>
    <w:rsid w:val="00DC01F6"/>
    <w:rsid w:val="00DC3529"/>
    <w:rsid w:val="00DC4453"/>
    <w:rsid w:val="00DC494F"/>
    <w:rsid w:val="00DC5164"/>
    <w:rsid w:val="00DC52D2"/>
    <w:rsid w:val="00DC5521"/>
    <w:rsid w:val="00DC64BD"/>
    <w:rsid w:val="00DD07CE"/>
    <w:rsid w:val="00DD07F5"/>
    <w:rsid w:val="00DD0B7F"/>
    <w:rsid w:val="00DD123B"/>
    <w:rsid w:val="00DD14AA"/>
    <w:rsid w:val="00DD53D1"/>
    <w:rsid w:val="00DD6B2A"/>
    <w:rsid w:val="00DD7915"/>
    <w:rsid w:val="00DD7F81"/>
    <w:rsid w:val="00DE203D"/>
    <w:rsid w:val="00DE4F6D"/>
    <w:rsid w:val="00DE5E6C"/>
    <w:rsid w:val="00DE5F23"/>
    <w:rsid w:val="00DE5FE1"/>
    <w:rsid w:val="00DF04B2"/>
    <w:rsid w:val="00DF08EB"/>
    <w:rsid w:val="00DF0A3D"/>
    <w:rsid w:val="00DF1937"/>
    <w:rsid w:val="00DF2A76"/>
    <w:rsid w:val="00DF3AA5"/>
    <w:rsid w:val="00DF40B5"/>
    <w:rsid w:val="00DF426E"/>
    <w:rsid w:val="00DF524B"/>
    <w:rsid w:val="00DF5F2A"/>
    <w:rsid w:val="00DF67AE"/>
    <w:rsid w:val="00DF69E8"/>
    <w:rsid w:val="00DF76E6"/>
    <w:rsid w:val="00E00278"/>
    <w:rsid w:val="00E00AC3"/>
    <w:rsid w:val="00E014BB"/>
    <w:rsid w:val="00E02606"/>
    <w:rsid w:val="00E0413D"/>
    <w:rsid w:val="00E04F1B"/>
    <w:rsid w:val="00E06797"/>
    <w:rsid w:val="00E067A0"/>
    <w:rsid w:val="00E06EE9"/>
    <w:rsid w:val="00E06FE5"/>
    <w:rsid w:val="00E071C1"/>
    <w:rsid w:val="00E0782B"/>
    <w:rsid w:val="00E12090"/>
    <w:rsid w:val="00E122DC"/>
    <w:rsid w:val="00E12C10"/>
    <w:rsid w:val="00E1352D"/>
    <w:rsid w:val="00E139A9"/>
    <w:rsid w:val="00E14453"/>
    <w:rsid w:val="00E14862"/>
    <w:rsid w:val="00E14AE7"/>
    <w:rsid w:val="00E175C5"/>
    <w:rsid w:val="00E175D1"/>
    <w:rsid w:val="00E204AB"/>
    <w:rsid w:val="00E209CE"/>
    <w:rsid w:val="00E21AE4"/>
    <w:rsid w:val="00E2252C"/>
    <w:rsid w:val="00E243F9"/>
    <w:rsid w:val="00E253D8"/>
    <w:rsid w:val="00E25BFF"/>
    <w:rsid w:val="00E26032"/>
    <w:rsid w:val="00E265FC"/>
    <w:rsid w:val="00E2684E"/>
    <w:rsid w:val="00E26EC5"/>
    <w:rsid w:val="00E27D31"/>
    <w:rsid w:val="00E3056E"/>
    <w:rsid w:val="00E3228F"/>
    <w:rsid w:val="00E33155"/>
    <w:rsid w:val="00E34880"/>
    <w:rsid w:val="00E34BFD"/>
    <w:rsid w:val="00E34D05"/>
    <w:rsid w:val="00E36377"/>
    <w:rsid w:val="00E366A6"/>
    <w:rsid w:val="00E36F63"/>
    <w:rsid w:val="00E37212"/>
    <w:rsid w:val="00E373CE"/>
    <w:rsid w:val="00E376B4"/>
    <w:rsid w:val="00E4097A"/>
    <w:rsid w:val="00E4157B"/>
    <w:rsid w:val="00E418B0"/>
    <w:rsid w:val="00E41B55"/>
    <w:rsid w:val="00E41BA5"/>
    <w:rsid w:val="00E41CF1"/>
    <w:rsid w:val="00E4296E"/>
    <w:rsid w:val="00E42CCB"/>
    <w:rsid w:val="00E43FC3"/>
    <w:rsid w:val="00E4481F"/>
    <w:rsid w:val="00E44DB3"/>
    <w:rsid w:val="00E44FB4"/>
    <w:rsid w:val="00E456F9"/>
    <w:rsid w:val="00E45ACD"/>
    <w:rsid w:val="00E45C22"/>
    <w:rsid w:val="00E46386"/>
    <w:rsid w:val="00E47B7B"/>
    <w:rsid w:val="00E50CE3"/>
    <w:rsid w:val="00E51487"/>
    <w:rsid w:val="00E528EB"/>
    <w:rsid w:val="00E53845"/>
    <w:rsid w:val="00E53CA5"/>
    <w:rsid w:val="00E5471A"/>
    <w:rsid w:val="00E54FB5"/>
    <w:rsid w:val="00E555F2"/>
    <w:rsid w:val="00E55701"/>
    <w:rsid w:val="00E558CF"/>
    <w:rsid w:val="00E55CA9"/>
    <w:rsid w:val="00E55CB8"/>
    <w:rsid w:val="00E56E33"/>
    <w:rsid w:val="00E571E2"/>
    <w:rsid w:val="00E60C54"/>
    <w:rsid w:val="00E60DC6"/>
    <w:rsid w:val="00E61576"/>
    <w:rsid w:val="00E618F9"/>
    <w:rsid w:val="00E61BAA"/>
    <w:rsid w:val="00E62342"/>
    <w:rsid w:val="00E63CFA"/>
    <w:rsid w:val="00E648C6"/>
    <w:rsid w:val="00E648E0"/>
    <w:rsid w:val="00E65B63"/>
    <w:rsid w:val="00E66961"/>
    <w:rsid w:val="00E66B7E"/>
    <w:rsid w:val="00E67179"/>
    <w:rsid w:val="00E675A7"/>
    <w:rsid w:val="00E67CD4"/>
    <w:rsid w:val="00E7013C"/>
    <w:rsid w:val="00E71117"/>
    <w:rsid w:val="00E7254E"/>
    <w:rsid w:val="00E7292E"/>
    <w:rsid w:val="00E72F90"/>
    <w:rsid w:val="00E7335F"/>
    <w:rsid w:val="00E75278"/>
    <w:rsid w:val="00E7534A"/>
    <w:rsid w:val="00E75781"/>
    <w:rsid w:val="00E766D8"/>
    <w:rsid w:val="00E768FB"/>
    <w:rsid w:val="00E77368"/>
    <w:rsid w:val="00E80148"/>
    <w:rsid w:val="00E82038"/>
    <w:rsid w:val="00E82A13"/>
    <w:rsid w:val="00E837C0"/>
    <w:rsid w:val="00E83AFE"/>
    <w:rsid w:val="00E83D7B"/>
    <w:rsid w:val="00E84B68"/>
    <w:rsid w:val="00E85BBB"/>
    <w:rsid w:val="00E9056A"/>
    <w:rsid w:val="00E91969"/>
    <w:rsid w:val="00E9206E"/>
    <w:rsid w:val="00E923E1"/>
    <w:rsid w:val="00E933A8"/>
    <w:rsid w:val="00E93873"/>
    <w:rsid w:val="00E94189"/>
    <w:rsid w:val="00E94772"/>
    <w:rsid w:val="00E950AF"/>
    <w:rsid w:val="00E95C15"/>
    <w:rsid w:val="00E95D87"/>
    <w:rsid w:val="00E961D4"/>
    <w:rsid w:val="00E9726C"/>
    <w:rsid w:val="00E97441"/>
    <w:rsid w:val="00EA1864"/>
    <w:rsid w:val="00EA18C1"/>
    <w:rsid w:val="00EA2013"/>
    <w:rsid w:val="00EA24AE"/>
    <w:rsid w:val="00EA3BFA"/>
    <w:rsid w:val="00EA405A"/>
    <w:rsid w:val="00EA457D"/>
    <w:rsid w:val="00EA4CCA"/>
    <w:rsid w:val="00EA6CC1"/>
    <w:rsid w:val="00EA7384"/>
    <w:rsid w:val="00EA755B"/>
    <w:rsid w:val="00EB000A"/>
    <w:rsid w:val="00EB06CB"/>
    <w:rsid w:val="00EB138C"/>
    <w:rsid w:val="00EB182B"/>
    <w:rsid w:val="00EB193E"/>
    <w:rsid w:val="00EB1CC9"/>
    <w:rsid w:val="00EB2F51"/>
    <w:rsid w:val="00EB4CBB"/>
    <w:rsid w:val="00EB4E0B"/>
    <w:rsid w:val="00EB55B7"/>
    <w:rsid w:val="00EB56CE"/>
    <w:rsid w:val="00EB76F7"/>
    <w:rsid w:val="00EB7AF2"/>
    <w:rsid w:val="00EC05D7"/>
    <w:rsid w:val="00EC2117"/>
    <w:rsid w:val="00EC26EB"/>
    <w:rsid w:val="00EC49BB"/>
    <w:rsid w:val="00EC510E"/>
    <w:rsid w:val="00EC60FD"/>
    <w:rsid w:val="00EC61B5"/>
    <w:rsid w:val="00EC7B97"/>
    <w:rsid w:val="00ED04A8"/>
    <w:rsid w:val="00ED18E5"/>
    <w:rsid w:val="00ED1FF4"/>
    <w:rsid w:val="00ED3019"/>
    <w:rsid w:val="00ED444B"/>
    <w:rsid w:val="00ED4B00"/>
    <w:rsid w:val="00ED5614"/>
    <w:rsid w:val="00ED62D8"/>
    <w:rsid w:val="00ED6C61"/>
    <w:rsid w:val="00ED6FC1"/>
    <w:rsid w:val="00ED7C80"/>
    <w:rsid w:val="00EE020A"/>
    <w:rsid w:val="00EE1E12"/>
    <w:rsid w:val="00EE307C"/>
    <w:rsid w:val="00EE3142"/>
    <w:rsid w:val="00EE36C3"/>
    <w:rsid w:val="00EE44CB"/>
    <w:rsid w:val="00EE5C68"/>
    <w:rsid w:val="00EE6DEC"/>
    <w:rsid w:val="00EF3CD9"/>
    <w:rsid w:val="00EF5035"/>
    <w:rsid w:val="00EF5801"/>
    <w:rsid w:val="00EF5DB3"/>
    <w:rsid w:val="00EF5FB9"/>
    <w:rsid w:val="00EF6520"/>
    <w:rsid w:val="00EF69A7"/>
    <w:rsid w:val="00EF7861"/>
    <w:rsid w:val="00EF7AE1"/>
    <w:rsid w:val="00EF7E5E"/>
    <w:rsid w:val="00F00190"/>
    <w:rsid w:val="00F00D0F"/>
    <w:rsid w:val="00F0161F"/>
    <w:rsid w:val="00F01814"/>
    <w:rsid w:val="00F031A0"/>
    <w:rsid w:val="00F07033"/>
    <w:rsid w:val="00F07B5C"/>
    <w:rsid w:val="00F10C09"/>
    <w:rsid w:val="00F13EA0"/>
    <w:rsid w:val="00F14009"/>
    <w:rsid w:val="00F140D0"/>
    <w:rsid w:val="00F14947"/>
    <w:rsid w:val="00F14FE8"/>
    <w:rsid w:val="00F15B5A"/>
    <w:rsid w:val="00F15DBA"/>
    <w:rsid w:val="00F161CB"/>
    <w:rsid w:val="00F17426"/>
    <w:rsid w:val="00F1756C"/>
    <w:rsid w:val="00F175D5"/>
    <w:rsid w:val="00F1772C"/>
    <w:rsid w:val="00F17736"/>
    <w:rsid w:val="00F21CA8"/>
    <w:rsid w:val="00F225DD"/>
    <w:rsid w:val="00F22E92"/>
    <w:rsid w:val="00F24160"/>
    <w:rsid w:val="00F25034"/>
    <w:rsid w:val="00F25DFC"/>
    <w:rsid w:val="00F25F14"/>
    <w:rsid w:val="00F269F9"/>
    <w:rsid w:val="00F26EC4"/>
    <w:rsid w:val="00F279BD"/>
    <w:rsid w:val="00F27C13"/>
    <w:rsid w:val="00F309FA"/>
    <w:rsid w:val="00F310E3"/>
    <w:rsid w:val="00F31343"/>
    <w:rsid w:val="00F320BA"/>
    <w:rsid w:val="00F3227D"/>
    <w:rsid w:val="00F3259C"/>
    <w:rsid w:val="00F32D47"/>
    <w:rsid w:val="00F34406"/>
    <w:rsid w:val="00F35B8B"/>
    <w:rsid w:val="00F3602D"/>
    <w:rsid w:val="00F36B5C"/>
    <w:rsid w:val="00F36F23"/>
    <w:rsid w:val="00F3738A"/>
    <w:rsid w:val="00F374D8"/>
    <w:rsid w:val="00F418B5"/>
    <w:rsid w:val="00F418F5"/>
    <w:rsid w:val="00F42143"/>
    <w:rsid w:val="00F42431"/>
    <w:rsid w:val="00F42F00"/>
    <w:rsid w:val="00F432B8"/>
    <w:rsid w:val="00F446C6"/>
    <w:rsid w:val="00F4508C"/>
    <w:rsid w:val="00F45574"/>
    <w:rsid w:val="00F47B89"/>
    <w:rsid w:val="00F47D7E"/>
    <w:rsid w:val="00F51483"/>
    <w:rsid w:val="00F527E2"/>
    <w:rsid w:val="00F53451"/>
    <w:rsid w:val="00F54D38"/>
    <w:rsid w:val="00F55366"/>
    <w:rsid w:val="00F553C4"/>
    <w:rsid w:val="00F55CD8"/>
    <w:rsid w:val="00F55F8B"/>
    <w:rsid w:val="00F56B4F"/>
    <w:rsid w:val="00F56DF7"/>
    <w:rsid w:val="00F60A47"/>
    <w:rsid w:val="00F60CB8"/>
    <w:rsid w:val="00F61020"/>
    <w:rsid w:val="00F621A2"/>
    <w:rsid w:val="00F63A1A"/>
    <w:rsid w:val="00F64922"/>
    <w:rsid w:val="00F66FCE"/>
    <w:rsid w:val="00F6760C"/>
    <w:rsid w:val="00F70ADC"/>
    <w:rsid w:val="00F75336"/>
    <w:rsid w:val="00F758D7"/>
    <w:rsid w:val="00F7779A"/>
    <w:rsid w:val="00F81132"/>
    <w:rsid w:val="00F81521"/>
    <w:rsid w:val="00F820A3"/>
    <w:rsid w:val="00F8264A"/>
    <w:rsid w:val="00F826B8"/>
    <w:rsid w:val="00F82CE7"/>
    <w:rsid w:val="00F83214"/>
    <w:rsid w:val="00F83929"/>
    <w:rsid w:val="00F84658"/>
    <w:rsid w:val="00F84DB3"/>
    <w:rsid w:val="00F84F40"/>
    <w:rsid w:val="00F8626C"/>
    <w:rsid w:val="00F866A4"/>
    <w:rsid w:val="00F86E13"/>
    <w:rsid w:val="00F873F3"/>
    <w:rsid w:val="00F87BC3"/>
    <w:rsid w:val="00F920DD"/>
    <w:rsid w:val="00F92510"/>
    <w:rsid w:val="00F9289C"/>
    <w:rsid w:val="00F92B2A"/>
    <w:rsid w:val="00F92B93"/>
    <w:rsid w:val="00F95931"/>
    <w:rsid w:val="00F95CB4"/>
    <w:rsid w:val="00F960AA"/>
    <w:rsid w:val="00F963B4"/>
    <w:rsid w:val="00FA01EE"/>
    <w:rsid w:val="00FA023C"/>
    <w:rsid w:val="00FA0919"/>
    <w:rsid w:val="00FA2014"/>
    <w:rsid w:val="00FA2387"/>
    <w:rsid w:val="00FA3325"/>
    <w:rsid w:val="00FA4E8A"/>
    <w:rsid w:val="00FA58E1"/>
    <w:rsid w:val="00FA5CB9"/>
    <w:rsid w:val="00FA6C5D"/>
    <w:rsid w:val="00FA7970"/>
    <w:rsid w:val="00FB033E"/>
    <w:rsid w:val="00FB13C0"/>
    <w:rsid w:val="00FB294F"/>
    <w:rsid w:val="00FB2E18"/>
    <w:rsid w:val="00FB35E7"/>
    <w:rsid w:val="00FB38DB"/>
    <w:rsid w:val="00FB3D88"/>
    <w:rsid w:val="00FB418E"/>
    <w:rsid w:val="00FB4FDB"/>
    <w:rsid w:val="00FB5661"/>
    <w:rsid w:val="00FB5953"/>
    <w:rsid w:val="00FB60B2"/>
    <w:rsid w:val="00FB6154"/>
    <w:rsid w:val="00FB63FA"/>
    <w:rsid w:val="00FB7694"/>
    <w:rsid w:val="00FB7844"/>
    <w:rsid w:val="00FB7A9D"/>
    <w:rsid w:val="00FC349D"/>
    <w:rsid w:val="00FC3A52"/>
    <w:rsid w:val="00FC40AD"/>
    <w:rsid w:val="00FC4572"/>
    <w:rsid w:val="00FC5914"/>
    <w:rsid w:val="00FC6331"/>
    <w:rsid w:val="00FC6CD8"/>
    <w:rsid w:val="00FC7196"/>
    <w:rsid w:val="00FD1696"/>
    <w:rsid w:val="00FD24ED"/>
    <w:rsid w:val="00FD2503"/>
    <w:rsid w:val="00FD2F32"/>
    <w:rsid w:val="00FD326C"/>
    <w:rsid w:val="00FD32CF"/>
    <w:rsid w:val="00FD3F41"/>
    <w:rsid w:val="00FD4363"/>
    <w:rsid w:val="00FD5633"/>
    <w:rsid w:val="00FD6A32"/>
    <w:rsid w:val="00FE31CB"/>
    <w:rsid w:val="00FE3CF4"/>
    <w:rsid w:val="00FE414B"/>
    <w:rsid w:val="00FE47EF"/>
    <w:rsid w:val="00FE4935"/>
    <w:rsid w:val="00FE56A4"/>
    <w:rsid w:val="00FE5A8F"/>
    <w:rsid w:val="00FE69FB"/>
    <w:rsid w:val="00FF1637"/>
    <w:rsid w:val="00FF1AF4"/>
    <w:rsid w:val="00FF3361"/>
    <w:rsid w:val="00FF5D62"/>
    <w:rsid w:val="00FF6DFC"/>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5901"/>
  <w15:docId w15:val="{72CC3649-B6CE-4B95-92FC-7E7D5545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00"/>
    <w:rPr>
      <w:rFonts w:ascii="Times New Roman" w:hAnsi="Times New Roman" w:cs="Times New Roman"/>
      <w:sz w:val="24"/>
      <w:szCs w:val="24"/>
    </w:rPr>
  </w:style>
  <w:style w:type="paragraph" w:styleId="Heading1">
    <w:name w:val="heading 1"/>
    <w:basedOn w:val="Normal"/>
    <w:next w:val="Normal"/>
    <w:link w:val="Heading1Char"/>
    <w:uiPriority w:val="9"/>
    <w:qFormat/>
    <w:rsid w:val="00BB6775"/>
    <w:pPr>
      <w:outlineLvl w:val="0"/>
    </w:pPr>
    <w:rPr>
      <w:b/>
      <w:bCs/>
      <w:sz w:val="32"/>
      <w:szCs w:val="32"/>
    </w:rPr>
  </w:style>
  <w:style w:type="paragraph" w:styleId="Heading2">
    <w:name w:val="heading 2"/>
    <w:basedOn w:val="Normal"/>
    <w:next w:val="Normal"/>
    <w:link w:val="Heading2Char"/>
    <w:uiPriority w:val="9"/>
    <w:unhideWhenUsed/>
    <w:qFormat/>
    <w:rsid w:val="002B041E"/>
    <w:pPr>
      <w:keepNext/>
      <w:keepLines/>
      <w:spacing w:before="40" w:after="0"/>
      <w:outlineLvl w:val="1"/>
    </w:pPr>
    <w:rPr>
      <w:rFonts w:eastAsiaTheme="majorEastAsia"/>
      <w:b/>
      <w:bCs/>
      <w:lang w:bidi="en-US"/>
    </w:rPr>
  </w:style>
  <w:style w:type="paragraph" w:styleId="Heading3">
    <w:name w:val="heading 3"/>
    <w:basedOn w:val="Normal"/>
    <w:next w:val="Normal"/>
    <w:link w:val="Heading3Char"/>
    <w:uiPriority w:val="9"/>
    <w:unhideWhenUsed/>
    <w:qFormat/>
    <w:rsid w:val="00045D3E"/>
    <w:pPr>
      <w:keepNext/>
      <w:keepLines/>
      <w:spacing w:line="240" w:lineRule="auto"/>
      <w:outlineLvl w:val="2"/>
    </w:pPr>
    <w:rPr>
      <w:rFonts w:eastAsiaTheme="majorEastAsia"/>
      <w:lang w:bidi="en-US"/>
    </w:rPr>
  </w:style>
  <w:style w:type="paragraph" w:styleId="Heading4">
    <w:name w:val="heading 4"/>
    <w:basedOn w:val="Normal"/>
    <w:next w:val="Normal"/>
    <w:link w:val="Heading4Char"/>
    <w:uiPriority w:val="9"/>
    <w:unhideWhenUsed/>
    <w:qFormat/>
    <w:rsid w:val="00AA29A2"/>
    <w:pPr>
      <w:keepNext/>
      <w:keepLines/>
      <w:spacing w:before="40" w:after="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75"/>
    <w:rPr>
      <w:rFonts w:ascii="Times New Roman" w:hAnsi="Times New Roman" w:cs="Times New Roman"/>
      <w:b/>
      <w:bCs/>
      <w:sz w:val="32"/>
      <w:szCs w:val="32"/>
    </w:rPr>
  </w:style>
  <w:style w:type="paragraph" w:styleId="BalloonText">
    <w:name w:val="Balloon Text"/>
    <w:basedOn w:val="Normal"/>
    <w:link w:val="BalloonTextChar"/>
    <w:uiPriority w:val="99"/>
    <w:semiHidden/>
    <w:unhideWhenUsed/>
    <w:rsid w:val="005D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F6"/>
    <w:rPr>
      <w:rFonts w:ascii="Segoe UI" w:hAnsi="Segoe UI" w:cs="Segoe UI"/>
      <w:sz w:val="18"/>
      <w:szCs w:val="18"/>
    </w:rPr>
  </w:style>
  <w:style w:type="paragraph" w:styleId="Header">
    <w:name w:val="header"/>
    <w:basedOn w:val="Normal"/>
    <w:link w:val="HeaderChar"/>
    <w:uiPriority w:val="99"/>
    <w:unhideWhenUsed/>
    <w:rsid w:val="00DA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9A"/>
    <w:rPr>
      <w:rFonts w:ascii="Times New Roman" w:hAnsi="Times New Roman" w:cs="Times New Roman"/>
      <w:sz w:val="24"/>
      <w:szCs w:val="24"/>
    </w:rPr>
  </w:style>
  <w:style w:type="paragraph" w:styleId="Footer">
    <w:name w:val="footer"/>
    <w:basedOn w:val="Normal"/>
    <w:link w:val="FooterChar"/>
    <w:uiPriority w:val="99"/>
    <w:unhideWhenUsed/>
    <w:rsid w:val="00DA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9A"/>
    <w:rPr>
      <w:rFonts w:ascii="Times New Roman" w:hAnsi="Times New Roman" w:cs="Times New Roman"/>
      <w:sz w:val="24"/>
      <w:szCs w:val="24"/>
    </w:rPr>
  </w:style>
  <w:style w:type="paragraph" w:styleId="TOCHeading">
    <w:name w:val="TOC Heading"/>
    <w:basedOn w:val="Heading1"/>
    <w:next w:val="Normal"/>
    <w:uiPriority w:val="39"/>
    <w:unhideWhenUsed/>
    <w:qFormat/>
    <w:rsid w:val="00BB7795"/>
    <w:pPr>
      <w:keepNext/>
      <w:keepLines/>
      <w:spacing w:before="240" w:after="0"/>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BB7795"/>
    <w:pPr>
      <w:spacing w:after="100"/>
    </w:pPr>
  </w:style>
  <w:style w:type="character" w:styleId="Hyperlink">
    <w:name w:val="Hyperlink"/>
    <w:basedOn w:val="DefaultParagraphFont"/>
    <w:uiPriority w:val="99"/>
    <w:unhideWhenUsed/>
    <w:rsid w:val="00BB7795"/>
    <w:rPr>
      <w:color w:val="0563C1" w:themeColor="hyperlink"/>
      <w:u w:val="single"/>
    </w:rPr>
  </w:style>
  <w:style w:type="character" w:styleId="CommentReference">
    <w:name w:val="annotation reference"/>
    <w:basedOn w:val="DefaultParagraphFont"/>
    <w:uiPriority w:val="99"/>
    <w:semiHidden/>
    <w:unhideWhenUsed/>
    <w:rsid w:val="0043436B"/>
    <w:rPr>
      <w:sz w:val="16"/>
      <w:szCs w:val="16"/>
    </w:rPr>
  </w:style>
  <w:style w:type="paragraph" w:styleId="CommentText">
    <w:name w:val="annotation text"/>
    <w:basedOn w:val="Normal"/>
    <w:link w:val="CommentTextChar"/>
    <w:uiPriority w:val="99"/>
    <w:unhideWhenUsed/>
    <w:rsid w:val="0043436B"/>
    <w:pPr>
      <w:spacing w:line="240" w:lineRule="auto"/>
    </w:pPr>
    <w:rPr>
      <w:sz w:val="20"/>
      <w:szCs w:val="20"/>
    </w:rPr>
  </w:style>
  <w:style w:type="character" w:customStyle="1" w:styleId="CommentTextChar">
    <w:name w:val="Comment Text Char"/>
    <w:basedOn w:val="DefaultParagraphFont"/>
    <w:link w:val="CommentText"/>
    <w:uiPriority w:val="99"/>
    <w:rsid w:val="00434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36B"/>
    <w:rPr>
      <w:b/>
      <w:bCs/>
    </w:rPr>
  </w:style>
  <w:style w:type="character" w:customStyle="1" w:styleId="CommentSubjectChar">
    <w:name w:val="Comment Subject Char"/>
    <w:basedOn w:val="CommentTextChar"/>
    <w:link w:val="CommentSubject"/>
    <w:uiPriority w:val="99"/>
    <w:semiHidden/>
    <w:rsid w:val="0043436B"/>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2B041E"/>
    <w:rPr>
      <w:rFonts w:ascii="Times New Roman" w:eastAsiaTheme="majorEastAsia" w:hAnsi="Times New Roman" w:cs="Times New Roman"/>
      <w:b/>
      <w:bCs/>
      <w:sz w:val="24"/>
      <w:szCs w:val="24"/>
      <w:lang w:bidi="en-US"/>
    </w:rPr>
  </w:style>
  <w:style w:type="paragraph" w:styleId="ListParagraph">
    <w:name w:val="List Paragraph"/>
    <w:basedOn w:val="Normal"/>
    <w:uiPriority w:val="34"/>
    <w:qFormat/>
    <w:rsid w:val="007F62B4"/>
    <w:pPr>
      <w:ind w:left="720"/>
      <w:contextualSpacing/>
    </w:pPr>
  </w:style>
  <w:style w:type="paragraph" w:styleId="TOC2">
    <w:name w:val="toc 2"/>
    <w:basedOn w:val="Normal"/>
    <w:next w:val="Normal"/>
    <w:autoRedefine/>
    <w:uiPriority w:val="39"/>
    <w:unhideWhenUsed/>
    <w:rsid w:val="0060764A"/>
    <w:pPr>
      <w:spacing w:after="100"/>
      <w:ind w:left="240"/>
    </w:pPr>
  </w:style>
  <w:style w:type="character" w:customStyle="1" w:styleId="Heading3Char">
    <w:name w:val="Heading 3 Char"/>
    <w:basedOn w:val="DefaultParagraphFont"/>
    <w:link w:val="Heading3"/>
    <w:uiPriority w:val="9"/>
    <w:rsid w:val="00045D3E"/>
    <w:rPr>
      <w:rFonts w:ascii="Times New Roman" w:eastAsiaTheme="majorEastAsia"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302887"/>
    <w:rPr>
      <w:color w:val="605E5C"/>
      <w:shd w:val="clear" w:color="auto" w:fill="E1DFDD"/>
    </w:rPr>
  </w:style>
  <w:style w:type="paragraph" w:styleId="TOC3">
    <w:name w:val="toc 3"/>
    <w:basedOn w:val="Normal"/>
    <w:next w:val="Normal"/>
    <w:autoRedefine/>
    <w:uiPriority w:val="39"/>
    <w:unhideWhenUsed/>
    <w:rsid w:val="00FE3CF4"/>
    <w:pPr>
      <w:spacing w:after="100"/>
      <w:ind w:left="480"/>
    </w:pPr>
  </w:style>
  <w:style w:type="table" w:styleId="TableGrid">
    <w:name w:val="Table Grid"/>
    <w:basedOn w:val="TableNormal"/>
    <w:uiPriority w:val="39"/>
    <w:rsid w:val="001E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455"/>
    <w:rPr>
      <w:color w:val="954F72" w:themeColor="followedHyperlink"/>
      <w:u w:val="single"/>
    </w:rPr>
  </w:style>
  <w:style w:type="character" w:customStyle="1" w:styleId="Heading4Char">
    <w:name w:val="Heading 4 Char"/>
    <w:basedOn w:val="DefaultParagraphFont"/>
    <w:link w:val="Heading4"/>
    <w:uiPriority w:val="9"/>
    <w:rsid w:val="00AA29A2"/>
    <w:rPr>
      <w:rFonts w:asciiTheme="majorHAnsi" w:eastAsiaTheme="majorEastAsia" w:hAnsiTheme="majorHAnsi" w:cstheme="majorBidi"/>
      <w:i/>
      <w:iCs/>
      <w:color w:val="2E74B5" w:themeColor="accent1" w:themeShade="BF"/>
    </w:rPr>
  </w:style>
  <w:style w:type="paragraph" w:customStyle="1" w:styleId="standard-standard-paragraph-indent">
    <w:name w:val="standard-standard-paragraph-indent"/>
    <w:basedOn w:val="Normal"/>
    <w:rsid w:val="00AA29A2"/>
    <w:pPr>
      <w:spacing w:after="150" w:line="240" w:lineRule="auto"/>
    </w:pPr>
    <w:rPr>
      <w:rFonts w:eastAsia="Times New Roman"/>
    </w:rPr>
  </w:style>
  <w:style w:type="paragraph" w:customStyle="1" w:styleId="standard-standard-paragraph">
    <w:name w:val="standard-standard-paragraph"/>
    <w:basedOn w:val="Normal"/>
    <w:rsid w:val="00AA29A2"/>
    <w:pPr>
      <w:spacing w:after="150" w:line="240" w:lineRule="auto"/>
    </w:pPr>
    <w:rPr>
      <w:rFonts w:eastAsia="Times New Roman"/>
    </w:rPr>
  </w:style>
  <w:style w:type="paragraph" w:styleId="NormalWeb">
    <w:name w:val="Normal (Web)"/>
    <w:basedOn w:val="Normal"/>
    <w:uiPriority w:val="99"/>
    <w:unhideWhenUsed/>
    <w:rsid w:val="00AA29A2"/>
    <w:pPr>
      <w:spacing w:after="150" w:line="240" w:lineRule="auto"/>
    </w:pPr>
    <w:rPr>
      <w:rFonts w:eastAsia="Times New Roman"/>
    </w:rPr>
  </w:style>
  <w:style w:type="paragraph" w:styleId="FootnoteText">
    <w:name w:val="footnote text"/>
    <w:basedOn w:val="Normal"/>
    <w:link w:val="FootnoteTextChar"/>
    <w:uiPriority w:val="99"/>
    <w:unhideWhenUsed/>
    <w:rsid w:val="00900A74"/>
    <w:pPr>
      <w:spacing w:after="0" w:line="240" w:lineRule="auto"/>
    </w:pPr>
    <w:rPr>
      <w:sz w:val="20"/>
      <w:szCs w:val="20"/>
    </w:rPr>
  </w:style>
  <w:style w:type="character" w:customStyle="1" w:styleId="FootnoteTextChar">
    <w:name w:val="Footnote Text Char"/>
    <w:basedOn w:val="DefaultParagraphFont"/>
    <w:link w:val="FootnoteText"/>
    <w:uiPriority w:val="99"/>
    <w:rsid w:val="00900A7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00A74"/>
    <w:rPr>
      <w:vertAlign w:val="superscript"/>
    </w:rPr>
  </w:style>
  <w:style w:type="numbering" w:customStyle="1" w:styleId="NoList1">
    <w:name w:val="No List1"/>
    <w:next w:val="NoList"/>
    <w:uiPriority w:val="99"/>
    <w:semiHidden/>
    <w:unhideWhenUsed/>
    <w:rsid w:val="00CE2216"/>
  </w:style>
  <w:style w:type="table" w:customStyle="1" w:styleId="TableGrid1">
    <w:name w:val="Table Grid1"/>
    <w:basedOn w:val="TableNormal"/>
    <w:next w:val="TableGrid"/>
    <w:uiPriority w:val="39"/>
    <w:rsid w:val="00CE2216"/>
    <w:pPr>
      <w:spacing w:line="240" w:lineRule="auto"/>
      <w:jc w:val="center"/>
    </w:pPr>
    <w:rPr>
      <w:rFonts w:eastAsia="Franklin Gothic Boo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ubtleEmphasis"/>
    <w:uiPriority w:val="1"/>
    <w:rsid w:val="00CE2216"/>
    <w:rPr>
      <w:i/>
      <w:iCs/>
      <w:color w:val="404040" w:themeColor="text1" w:themeTint="BF"/>
      <w:u w:val="single"/>
      <w:bdr w:val="none" w:sz="0" w:space="0" w:color="auto"/>
      <w:shd w:val="clear" w:color="auto" w:fill="E7E6E6"/>
    </w:rPr>
  </w:style>
  <w:style w:type="character" w:customStyle="1" w:styleId="SubtleEmphasis1">
    <w:name w:val="Subtle Emphasis1"/>
    <w:basedOn w:val="DefaultParagraphFont"/>
    <w:uiPriority w:val="19"/>
    <w:qFormat/>
    <w:rsid w:val="00CE2216"/>
    <w:rPr>
      <w:i/>
      <w:iCs/>
      <w:color w:val="404040"/>
    </w:rPr>
  </w:style>
  <w:style w:type="paragraph" w:styleId="BodyText">
    <w:name w:val="Body Text"/>
    <w:basedOn w:val="Normal"/>
    <w:link w:val="BodyTextChar"/>
    <w:uiPriority w:val="1"/>
    <w:qFormat/>
    <w:rsid w:val="00CE2216"/>
    <w:pPr>
      <w:widowControl w:val="0"/>
      <w:spacing w:before="121" w:after="0" w:line="240" w:lineRule="auto"/>
      <w:ind w:left="1540" w:hanging="360"/>
    </w:pPr>
    <w:rPr>
      <w:rFonts w:ascii="Arial" w:eastAsia="Arial" w:hAnsi="Arial"/>
      <w:sz w:val="22"/>
      <w:szCs w:val="22"/>
    </w:rPr>
  </w:style>
  <w:style w:type="character" w:customStyle="1" w:styleId="BodyTextChar">
    <w:name w:val="Body Text Char"/>
    <w:basedOn w:val="DefaultParagraphFont"/>
    <w:link w:val="BodyText"/>
    <w:uiPriority w:val="1"/>
    <w:rsid w:val="00CE2216"/>
    <w:rPr>
      <w:rFonts w:ascii="Arial" w:eastAsia="Arial" w:hAnsi="Arial" w:cs="Times New Roman"/>
    </w:rPr>
  </w:style>
  <w:style w:type="character" w:styleId="SubtleEmphasis">
    <w:name w:val="Subtle Emphasis"/>
    <w:basedOn w:val="DefaultParagraphFont"/>
    <w:uiPriority w:val="19"/>
    <w:qFormat/>
    <w:rsid w:val="00CE2216"/>
    <w:rPr>
      <w:i/>
      <w:iCs/>
      <w:color w:val="404040" w:themeColor="text1" w:themeTint="BF"/>
    </w:rPr>
  </w:style>
  <w:style w:type="character" w:customStyle="1" w:styleId="UnresolvedMention2">
    <w:name w:val="Unresolved Mention2"/>
    <w:basedOn w:val="DefaultParagraphFont"/>
    <w:uiPriority w:val="99"/>
    <w:semiHidden/>
    <w:unhideWhenUsed/>
    <w:rsid w:val="00073F10"/>
    <w:rPr>
      <w:color w:val="605E5C"/>
      <w:shd w:val="clear" w:color="auto" w:fill="E1DFDD"/>
    </w:rPr>
  </w:style>
  <w:style w:type="character" w:styleId="Strong">
    <w:name w:val="Strong"/>
    <w:basedOn w:val="DefaultParagraphFont"/>
    <w:uiPriority w:val="22"/>
    <w:qFormat/>
    <w:rsid w:val="00CF08E6"/>
    <w:rPr>
      <w:b/>
      <w:bCs/>
    </w:rPr>
  </w:style>
  <w:style w:type="character" w:customStyle="1" w:styleId="UnresolvedMention3">
    <w:name w:val="Unresolved Mention3"/>
    <w:basedOn w:val="DefaultParagraphFont"/>
    <w:uiPriority w:val="99"/>
    <w:semiHidden/>
    <w:unhideWhenUsed/>
    <w:rsid w:val="00A57C00"/>
    <w:rPr>
      <w:color w:val="605E5C"/>
      <w:shd w:val="clear" w:color="auto" w:fill="E1DFDD"/>
    </w:rPr>
  </w:style>
  <w:style w:type="character" w:customStyle="1" w:styleId="UnresolvedMention4">
    <w:name w:val="Unresolved Mention4"/>
    <w:basedOn w:val="DefaultParagraphFont"/>
    <w:uiPriority w:val="99"/>
    <w:semiHidden/>
    <w:unhideWhenUsed/>
    <w:rsid w:val="00BC1F70"/>
    <w:rPr>
      <w:color w:val="605E5C"/>
      <w:shd w:val="clear" w:color="auto" w:fill="E1DFDD"/>
    </w:rPr>
  </w:style>
  <w:style w:type="character" w:customStyle="1" w:styleId="UnresolvedMention5">
    <w:name w:val="Unresolved Mention5"/>
    <w:basedOn w:val="DefaultParagraphFont"/>
    <w:uiPriority w:val="99"/>
    <w:semiHidden/>
    <w:unhideWhenUsed/>
    <w:rsid w:val="00A812F3"/>
    <w:rPr>
      <w:color w:val="605E5C"/>
      <w:shd w:val="clear" w:color="auto" w:fill="E1DFDD"/>
    </w:rPr>
  </w:style>
  <w:style w:type="paragraph" w:styleId="NoSpacing">
    <w:name w:val="No Spacing"/>
    <w:uiPriority w:val="1"/>
    <w:qFormat/>
    <w:rsid w:val="009D6FE0"/>
    <w:pPr>
      <w:spacing w:after="0" w:line="240" w:lineRule="auto"/>
    </w:pPr>
  </w:style>
  <w:style w:type="character" w:customStyle="1" w:styleId="UnresolvedMention6">
    <w:name w:val="Unresolved Mention6"/>
    <w:basedOn w:val="DefaultParagraphFont"/>
    <w:uiPriority w:val="99"/>
    <w:semiHidden/>
    <w:unhideWhenUsed/>
    <w:rsid w:val="00BC7867"/>
    <w:rPr>
      <w:color w:val="605E5C"/>
      <w:shd w:val="clear" w:color="auto" w:fill="E1DFDD"/>
    </w:rPr>
  </w:style>
  <w:style w:type="paragraph" w:styleId="PlainText">
    <w:name w:val="Plain Text"/>
    <w:basedOn w:val="Normal"/>
    <w:link w:val="PlainTextChar"/>
    <w:uiPriority w:val="99"/>
    <w:semiHidden/>
    <w:unhideWhenUsed/>
    <w:rsid w:val="00892B01"/>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92B01"/>
    <w:rPr>
      <w:rFonts w:ascii="Calibri" w:hAnsi="Calibri"/>
      <w:szCs w:val="21"/>
    </w:rPr>
  </w:style>
  <w:style w:type="character" w:customStyle="1" w:styleId="UnresolvedMention7">
    <w:name w:val="Unresolved Mention7"/>
    <w:basedOn w:val="DefaultParagraphFont"/>
    <w:uiPriority w:val="99"/>
    <w:semiHidden/>
    <w:unhideWhenUsed/>
    <w:rsid w:val="00630E13"/>
    <w:rPr>
      <w:color w:val="605E5C"/>
      <w:shd w:val="clear" w:color="auto" w:fill="E1DFDD"/>
    </w:rPr>
  </w:style>
  <w:style w:type="paragraph" w:styleId="EndnoteText">
    <w:name w:val="endnote text"/>
    <w:basedOn w:val="Normal"/>
    <w:link w:val="EndnoteTextChar"/>
    <w:uiPriority w:val="99"/>
    <w:semiHidden/>
    <w:unhideWhenUsed/>
    <w:rsid w:val="00B54C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4CC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54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4246">
      <w:bodyDiv w:val="1"/>
      <w:marLeft w:val="0"/>
      <w:marRight w:val="0"/>
      <w:marTop w:val="0"/>
      <w:marBottom w:val="0"/>
      <w:divBdr>
        <w:top w:val="none" w:sz="0" w:space="0" w:color="auto"/>
        <w:left w:val="none" w:sz="0" w:space="0" w:color="auto"/>
        <w:bottom w:val="none" w:sz="0" w:space="0" w:color="auto"/>
        <w:right w:val="none" w:sz="0" w:space="0" w:color="auto"/>
      </w:divBdr>
    </w:div>
    <w:div w:id="138619930">
      <w:bodyDiv w:val="1"/>
      <w:marLeft w:val="0"/>
      <w:marRight w:val="0"/>
      <w:marTop w:val="0"/>
      <w:marBottom w:val="0"/>
      <w:divBdr>
        <w:top w:val="none" w:sz="0" w:space="0" w:color="auto"/>
        <w:left w:val="none" w:sz="0" w:space="0" w:color="auto"/>
        <w:bottom w:val="none" w:sz="0" w:space="0" w:color="auto"/>
        <w:right w:val="none" w:sz="0" w:space="0" w:color="auto"/>
      </w:divBdr>
    </w:div>
    <w:div w:id="220411763">
      <w:bodyDiv w:val="1"/>
      <w:marLeft w:val="0"/>
      <w:marRight w:val="0"/>
      <w:marTop w:val="0"/>
      <w:marBottom w:val="0"/>
      <w:divBdr>
        <w:top w:val="none" w:sz="0" w:space="0" w:color="auto"/>
        <w:left w:val="none" w:sz="0" w:space="0" w:color="auto"/>
        <w:bottom w:val="none" w:sz="0" w:space="0" w:color="auto"/>
        <w:right w:val="none" w:sz="0" w:space="0" w:color="auto"/>
      </w:divBdr>
    </w:div>
    <w:div w:id="275722125">
      <w:bodyDiv w:val="1"/>
      <w:marLeft w:val="0"/>
      <w:marRight w:val="0"/>
      <w:marTop w:val="0"/>
      <w:marBottom w:val="0"/>
      <w:divBdr>
        <w:top w:val="none" w:sz="0" w:space="0" w:color="auto"/>
        <w:left w:val="none" w:sz="0" w:space="0" w:color="auto"/>
        <w:bottom w:val="none" w:sz="0" w:space="0" w:color="auto"/>
        <w:right w:val="none" w:sz="0" w:space="0" w:color="auto"/>
      </w:divBdr>
    </w:div>
    <w:div w:id="304743345">
      <w:bodyDiv w:val="1"/>
      <w:marLeft w:val="0"/>
      <w:marRight w:val="0"/>
      <w:marTop w:val="0"/>
      <w:marBottom w:val="0"/>
      <w:divBdr>
        <w:top w:val="none" w:sz="0" w:space="0" w:color="auto"/>
        <w:left w:val="none" w:sz="0" w:space="0" w:color="auto"/>
        <w:bottom w:val="none" w:sz="0" w:space="0" w:color="auto"/>
        <w:right w:val="none" w:sz="0" w:space="0" w:color="auto"/>
      </w:divBdr>
    </w:div>
    <w:div w:id="414396707">
      <w:bodyDiv w:val="1"/>
      <w:marLeft w:val="0"/>
      <w:marRight w:val="0"/>
      <w:marTop w:val="0"/>
      <w:marBottom w:val="0"/>
      <w:divBdr>
        <w:top w:val="none" w:sz="0" w:space="0" w:color="auto"/>
        <w:left w:val="none" w:sz="0" w:space="0" w:color="auto"/>
        <w:bottom w:val="none" w:sz="0" w:space="0" w:color="auto"/>
        <w:right w:val="none" w:sz="0" w:space="0" w:color="auto"/>
      </w:divBdr>
    </w:div>
    <w:div w:id="455104337">
      <w:bodyDiv w:val="1"/>
      <w:marLeft w:val="0"/>
      <w:marRight w:val="0"/>
      <w:marTop w:val="0"/>
      <w:marBottom w:val="0"/>
      <w:divBdr>
        <w:top w:val="none" w:sz="0" w:space="0" w:color="auto"/>
        <w:left w:val="none" w:sz="0" w:space="0" w:color="auto"/>
        <w:bottom w:val="none" w:sz="0" w:space="0" w:color="auto"/>
        <w:right w:val="none" w:sz="0" w:space="0" w:color="auto"/>
      </w:divBdr>
    </w:div>
    <w:div w:id="500003848">
      <w:bodyDiv w:val="1"/>
      <w:marLeft w:val="0"/>
      <w:marRight w:val="0"/>
      <w:marTop w:val="0"/>
      <w:marBottom w:val="0"/>
      <w:divBdr>
        <w:top w:val="none" w:sz="0" w:space="0" w:color="auto"/>
        <w:left w:val="none" w:sz="0" w:space="0" w:color="auto"/>
        <w:bottom w:val="none" w:sz="0" w:space="0" w:color="auto"/>
        <w:right w:val="none" w:sz="0" w:space="0" w:color="auto"/>
      </w:divBdr>
    </w:div>
    <w:div w:id="559094151">
      <w:bodyDiv w:val="1"/>
      <w:marLeft w:val="0"/>
      <w:marRight w:val="0"/>
      <w:marTop w:val="0"/>
      <w:marBottom w:val="0"/>
      <w:divBdr>
        <w:top w:val="none" w:sz="0" w:space="0" w:color="auto"/>
        <w:left w:val="none" w:sz="0" w:space="0" w:color="auto"/>
        <w:bottom w:val="none" w:sz="0" w:space="0" w:color="auto"/>
        <w:right w:val="none" w:sz="0" w:space="0" w:color="auto"/>
      </w:divBdr>
    </w:div>
    <w:div w:id="650018207">
      <w:bodyDiv w:val="1"/>
      <w:marLeft w:val="0"/>
      <w:marRight w:val="0"/>
      <w:marTop w:val="0"/>
      <w:marBottom w:val="0"/>
      <w:divBdr>
        <w:top w:val="none" w:sz="0" w:space="0" w:color="auto"/>
        <w:left w:val="none" w:sz="0" w:space="0" w:color="auto"/>
        <w:bottom w:val="none" w:sz="0" w:space="0" w:color="auto"/>
        <w:right w:val="none" w:sz="0" w:space="0" w:color="auto"/>
      </w:divBdr>
    </w:div>
    <w:div w:id="737048261">
      <w:bodyDiv w:val="1"/>
      <w:marLeft w:val="0"/>
      <w:marRight w:val="0"/>
      <w:marTop w:val="0"/>
      <w:marBottom w:val="0"/>
      <w:divBdr>
        <w:top w:val="none" w:sz="0" w:space="0" w:color="auto"/>
        <w:left w:val="none" w:sz="0" w:space="0" w:color="auto"/>
        <w:bottom w:val="none" w:sz="0" w:space="0" w:color="auto"/>
        <w:right w:val="none" w:sz="0" w:space="0" w:color="auto"/>
      </w:divBdr>
    </w:div>
    <w:div w:id="786047336">
      <w:bodyDiv w:val="1"/>
      <w:marLeft w:val="0"/>
      <w:marRight w:val="0"/>
      <w:marTop w:val="0"/>
      <w:marBottom w:val="0"/>
      <w:divBdr>
        <w:top w:val="none" w:sz="0" w:space="0" w:color="auto"/>
        <w:left w:val="none" w:sz="0" w:space="0" w:color="auto"/>
        <w:bottom w:val="none" w:sz="0" w:space="0" w:color="auto"/>
        <w:right w:val="none" w:sz="0" w:space="0" w:color="auto"/>
      </w:divBdr>
    </w:div>
    <w:div w:id="831411024">
      <w:bodyDiv w:val="1"/>
      <w:marLeft w:val="0"/>
      <w:marRight w:val="0"/>
      <w:marTop w:val="0"/>
      <w:marBottom w:val="0"/>
      <w:divBdr>
        <w:top w:val="none" w:sz="0" w:space="0" w:color="auto"/>
        <w:left w:val="none" w:sz="0" w:space="0" w:color="auto"/>
        <w:bottom w:val="none" w:sz="0" w:space="0" w:color="auto"/>
        <w:right w:val="none" w:sz="0" w:space="0" w:color="auto"/>
      </w:divBdr>
    </w:div>
    <w:div w:id="890774981">
      <w:bodyDiv w:val="1"/>
      <w:marLeft w:val="0"/>
      <w:marRight w:val="0"/>
      <w:marTop w:val="0"/>
      <w:marBottom w:val="0"/>
      <w:divBdr>
        <w:top w:val="none" w:sz="0" w:space="0" w:color="auto"/>
        <w:left w:val="none" w:sz="0" w:space="0" w:color="auto"/>
        <w:bottom w:val="none" w:sz="0" w:space="0" w:color="auto"/>
        <w:right w:val="none" w:sz="0" w:space="0" w:color="auto"/>
      </w:divBdr>
    </w:div>
    <w:div w:id="950211830">
      <w:bodyDiv w:val="1"/>
      <w:marLeft w:val="0"/>
      <w:marRight w:val="0"/>
      <w:marTop w:val="0"/>
      <w:marBottom w:val="0"/>
      <w:divBdr>
        <w:top w:val="none" w:sz="0" w:space="0" w:color="auto"/>
        <w:left w:val="none" w:sz="0" w:space="0" w:color="auto"/>
        <w:bottom w:val="none" w:sz="0" w:space="0" w:color="auto"/>
        <w:right w:val="none" w:sz="0" w:space="0" w:color="auto"/>
      </w:divBdr>
    </w:div>
    <w:div w:id="976374967">
      <w:bodyDiv w:val="1"/>
      <w:marLeft w:val="0"/>
      <w:marRight w:val="0"/>
      <w:marTop w:val="0"/>
      <w:marBottom w:val="0"/>
      <w:divBdr>
        <w:top w:val="none" w:sz="0" w:space="0" w:color="auto"/>
        <w:left w:val="none" w:sz="0" w:space="0" w:color="auto"/>
        <w:bottom w:val="none" w:sz="0" w:space="0" w:color="auto"/>
        <w:right w:val="none" w:sz="0" w:space="0" w:color="auto"/>
      </w:divBdr>
    </w:div>
    <w:div w:id="990255780">
      <w:bodyDiv w:val="1"/>
      <w:marLeft w:val="0"/>
      <w:marRight w:val="0"/>
      <w:marTop w:val="0"/>
      <w:marBottom w:val="0"/>
      <w:divBdr>
        <w:top w:val="none" w:sz="0" w:space="0" w:color="auto"/>
        <w:left w:val="none" w:sz="0" w:space="0" w:color="auto"/>
        <w:bottom w:val="none" w:sz="0" w:space="0" w:color="auto"/>
        <w:right w:val="none" w:sz="0" w:space="0" w:color="auto"/>
      </w:divBdr>
    </w:div>
    <w:div w:id="1057436045">
      <w:bodyDiv w:val="1"/>
      <w:marLeft w:val="0"/>
      <w:marRight w:val="0"/>
      <w:marTop w:val="0"/>
      <w:marBottom w:val="0"/>
      <w:divBdr>
        <w:top w:val="none" w:sz="0" w:space="0" w:color="auto"/>
        <w:left w:val="none" w:sz="0" w:space="0" w:color="auto"/>
        <w:bottom w:val="none" w:sz="0" w:space="0" w:color="auto"/>
        <w:right w:val="none" w:sz="0" w:space="0" w:color="auto"/>
      </w:divBdr>
    </w:div>
    <w:div w:id="1283923873">
      <w:bodyDiv w:val="1"/>
      <w:marLeft w:val="0"/>
      <w:marRight w:val="0"/>
      <w:marTop w:val="0"/>
      <w:marBottom w:val="0"/>
      <w:divBdr>
        <w:top w:val="none" w:sz="0" w:space="0" w:color="auto"/>
        <w:left w:val="none" w:sz="0" w:space="0" w:color="auto"/>
        <w:bottom w:val="none" w:sz="0" w:space="0" w:color="auto"/>
        <w:right w:val="none" w:sz="0" w:space="0" w:color="auto"/>
      </w:divBdr>
    </w:div>
    <w:div w:id="1293711869">
      <w:bodyDiv w:val="1"/>
      <w:marLeft w:val="0"/>
      <w:marRight w:val="0"/>
      <w:marTop w:val="0"/>
      <w:marBottom w:val="0"/>
      <w:divBdr>
        <w:top w:val="none" w:sz="0" w:space="0" w:color="auto"/>
        <w:left w:val="none" w:sz="0" w:space="0" w:color="auto"/>
        <w:bottom w:val="none" w:sz="0" w:space="0" w:color="auto"/>
        <w:right w:val="none" w:sz="0" w:space="0" w:color="auto"/>
      </w:divBdr>
    </w:div>
    <w:div w:id="1498306793">
      <w:bodyDiv w:val="1"/>
      <w:marLeft w:val="0"/>
      <w:marRight w:val="0"/>
      <w:marTop w:val="0"/>
      <w:marBottom w:val="0"/>
      <w:divBdr>
        <w:top w:val="none" w:sz="0" w:space="0" w:color="auto"/>
        <w:left w:val="none" w:sz="0" w:space="0" w:color="auto"/>
        <w:bottom w:val="none" w:sz="0" w:space="0" w:color="auto"/>
        <w:right w:val="none" w:sz="0" w:space="0" w:color="auto"/>
      </w:divBdr>
    </w:div>
    <w:div w:id="1656254705">
      <w:bodyDiv w:val="1"/>
      <w:marLeft w:val="0"/>
      <w:marRight w:val="0"/>
      <w:marTop w:val="0"/>
      <w:marBottom w:val="0"/>
      <w:divBdr>
        <w:top w:val="none" w:sz="0" w:space="0" w:color="auto"/>
        <w:left w:val="none" w:sz="0" w:space="0" w:color="auto"/>
        <w:bottom w:val="none" w:sz="0" w:space="0" w:color="auto"/>
        <w:right w:val="none" w:sz="0" w:space="0" w:color="auto"/>
      </w:divBdr>
    </w:div>
    <w:div w:id="1718965209">
      <w:bodyDiv w:val="1"/>
      <w:marLeft w:val="0"/>
      <w:marRight w:val="0"/>
      <w:marTop w:val="0"/>
      <w:marBottom w:val="0"/>
      <w:divBdr>
        <w:top w:val="none" w:sz="0" w:space="0" w:color="auto"/>
        <w:left w:val="none" w:sz="0" w:space="0" w:color="auto"/>
        <w:bottom w:val="none" w:sz="0" w:space="0" w:color="auto"/>
        <w:right w:val="none" w:sz="0" w:space="0" w:color="auto"/>
      </w:divBdr>
    </w:div>
    <w:div w:id="1775664851">
      <w:bodyDiv w:val="1"/>
      <w:marLeft w:val="0"/>
      <w:marRight w:val="0"/>
      <w:marTop w:val="0"/>
      <w:marBottom w:val="0"/>
      <w:divBdr>
        <w:top w:val="none" w:sz="0" w:space="0" w:color="auto"/>
        <w:left w:val="none" w:sz="0" w:space="0" w:color="auto"/>
        <w:bottom w:val="none" w:sz="0" w:space="0" w:color="auto"/>
        <w:right w:val="none" w:sz="0" w:space="0" w:color="auto"/>
      </w:divBdr>
    </w:div>
    <w:div w:id="1938563502">
      <w:bodyDiv w:val="1"/>
      <w:marLeft w:val="0"/>
      <w:marRight w:val="0"/>
      <w:marTop w:val="0"/>
      <w:marBottom w:val="0"/>
      <w:divBdr>
        <w:top w:val="none" w:sz="0" w:space="0" w:color="auto"/>
        <w:left w:val="none" w:sz="0" w:space="0" w:color="auto"/>
        <w:bottom w:val="none" w:sz="0" w:space="0" w:color="auto"/>
        <w:right w:val="none" w:sz="0" w:space="0" w:color="auto"/>
      </w:divBdr>
    </w:div>
    <w:div w:id="1958179238">
      <w:bodyDiv w:val="1"/>
      <w:marLeft w:val="0"/>
      <w:marRight w:val="0"/>
      <w:marTop w:val="0"/>
      <w:marBottom w:val="0"/>
      <w:divBdr>
        <w:top w:val="none" w:sz="0" w:space="0" w:color="auto"/>
        <w:left w:val="none" w:sz="0" w:space="0" w:color="auto"/>
        <w:bottom w:val="none" w:sz="0" w:space="0" w:color="auto"/>
        <w:right w:val="none" w:sz="0" w:space="0" w:color="auto"/>
      </w:divBdr>
    </w:div>
    <w:div w:id="2029670148">
      <w:bodyDiv w:val="1"/>
      <w:marLeft w:val="0"/>
      <w:marRight w:val="0"/>
      <w:marTop w:val="0"/>
      <w:marBottom w:val="0"/>
      <w:divBdr>
        <w:top w:val="none" w:sz="0" w:space="0" w:color="auto"/>
        <w:left w:val="none" w:sz="0" w:space="0" w:color="auto"/>
        <w:bottom w:val="none" w:sz="0" w:space="0" w:color="auto"/>
        <w:right w:val="none" w:sz="0" w:space="0" w:color="auto"/>
      </w:divBdr>
    </w:div>
    <w:div w:id="2078160920">
      <w:bodyDiv w:val="1"/>
      <w:marLeft w:val="0"/>
      <w:marRight w:val="0"/>
      <w:marTop w:val="0"/>
      <w:marBottom w:val="0"/>
      <w:divBdr>
        <w:top w:val="none" w:sz="0" w:space="0" w:color="auto"/>
        <w:left w:val="none" w:sz="0" w:space="0" w:color="auto"/>
        <w:bottom w:val="none" w:sz="0" w:space="0" w:color="auto"/>
        <w:right w:val="none" w:sz="0" w:space="0" w:color="auto"/>
      </w:divBdr>
    </w:div>
    <w:div w:id="2109424568">
      <w:bodyDiv w:val="1"/>
      <w:marLeft w:val="0"/>
      <w:marRight w:val="0"/>
      <w:marTop w:val="0"/>
      <w:marBottom w:val="0"/>
      <w:divBdr>
        <w:top w:val="none" w:sz="0" w:space="0" w:color="auto"/>
        <w:left w:val="none" w:sz="0" w:space="0" w:color="auto"/>
        <w:bottom w:val="none" w:sz="0" w:space="0" w:color="auto"/>
        <w:right w:val="none" w:sz="0" w:space="0" w:color="auto"/>
      </w:divBdr>
    </w:div>
    <w:div w:id="2129086484">
      <w:bodyDiv w:val="1"/>
      <w:marLeft w:val="0"/>
      <w:marRight w:val="0"/>
      <w:marTop w:val="0"/>
      <w:marBottom w:val="0"/>
      <w:divBdr>
        <w:top w:val="none" w:sz="0" w:space="0" w:color="auto"/>
        <w:left w:val="none" w:sz="0" w:space="0" w:color="auto"/>
        <w:bottom w:val="none" w:sz="0" w:space="0" w:color="auto"/>
        <w:right w:val="none" w:sz="0" w:space="0" w:color="auto"/>
      </w:divBdr>
    </w:div>
    <w:div w:id="21459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eclead.force.com/resource/1589825826000/Guidance_For_Families" TargetMode="External"/><Relationship Id="rId26" Type="http://schemas.openxmlformats.org/officeDocument/2006/relationships/hyperlink" Target="https://www.mass.gov/files/documents/2017/09/11/105cmr480.pdf" TargetMode="External"/><Relationship Id="rId3" Type="http://schemas.openxmlformats.org/officeDocument/2006/relationships/customXml" Target="../customXml/item3.xml"/><Relationship Id="rId21" Type="http://schemas.openxmlformats.org/officeDocument/2006/relationships/hyperlink" Target="https://www.cdc.gov/coronavirus/2019-ncov/hcp/dialysis/screening.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g"/><Relationship Id="rId25" Type="http://schemas.openxmlformats.org/officeDocument/2006/relationships/hyperlink" Target="https://www.epa.gov/pesticide-registration/list-n-disinfectants-use-against-sars-cov-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s://www.cdc.gov/infectioncontrol/guidelines/environmental/background/laundry.html" TargetMode="External"/><Relationship Id="rId29" Type="http://schemas.openxmlformats.org/officeDocument/2006/relationships/hyperlink" Target="https://uscgboating.org/multimedia/news-detail.php?id=5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oronavirus/2019-ncov/downloads/cloth-face-coverings-information.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dc.gov/hai/pdfs/ppe/ppe-sequence.pdf" TargetMode="External"/><Relationship Id="rId28" Type="http://schemas.openxmlformats.org/officeDocument/2006/relationships/hyperlink" Target="https://www.mass.gov/info-details/executive-office-of-energy-and-environmental-affairs-eea-covid-19-guidance-document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info-details/reopening-massachusetts" TargetMode="External"/><Relationship Id="rId31" Type="http://schemas.openxmlformats.org/officeDocument/2006/relationships/hyperlink" Target="https://context-cdn.washingtonpost.com/notes/prod/default/documents/5c0a7b41-2997-4a9a-ad3a-7d2ff788fc8e/note/8c6cbafb-bc04-4d78-9f15-cf27fc7c4b4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cdc.gov/infectioncontrol/guidelines/isolation/appendix/ppe.html" TargetMode="External"/><Relationship Id="rId27" Type="http://schemas.openxmlformats.org/officeDocument/2006/relationships/hyperlink" Target="https://www.mass.gov/doc/healthcare-personnel-occupational-exposure-return-to-work-guidance/download" TargetMode="External"/><Relationship Id="rId30" Type="http://schemas.openxmlformats.org/officeDocument/2006/relationships/hyperlink" Target="https://www.mass.gov/info-details/executive-office-of-energy-and-environmental-affairs-eea-covid-19-guidance-documents"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F78D4C878D1428C993E19EF1F7C8D" ma:contentTypeVersion="13" ma:contentTypeDescription="Create a new document." ma:contentTypeScope="" ma:versionID="8b93b90ff0a50def3129daee7a869fa8">
  <xsd:schema xmlns:xsd="http://www.w3.org/2001/XMLSchema" xmlns:xs="http://www.w3.org/2001/XMLSchema" xmlns:p="http://schemas.microsoft.com/office/2006/metadata/properties" xmlns:ns3="c0c235a4-e0e5-486b-b122-530b85938b5e" xmlns:ns4="0558be83-fdff-44d1-b7f9-c546231df582" targetNamespace="http://schemas.microsoft.com/office/2006/metadata/properties" ma:root="true" ma:fieldsID="d15c97a8652ca72c89335208409466f8" ns3:_="" ns4:_="">
    <xsd:import namespace="c0c235a4-e0e5-486b-b122-530b85938b5e"/>
    <xsd:import namespace="0558be83-fdff-44d1-b7f9-c546231df5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235a4-e0e5-486b-b122-530b85938b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be83-fdff-44d1-b7f9-c546231df5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EB25-A213-4161-B4AE-86734357D83B}">
  <ds:schemaRefs>
    <ds:schemaRef ds:uri="http://schemas.microsoft.com/sharepoint/v3/contenttype/forms"/>
  </ds:schemaRefs>
</ds:datastoreItem>
</file>

<file path=customXml/itemProps2.xml><?xml version="1.0" encoding="utf-8"?>
<ds:datastoreItem xmlns:ds="http://schemas.openxmlformats.org/officeDocument/2006/customXml" ds:itemID="{037D0597-7864-4EB9-9656-8B962D4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235a4-e0e5-486b-b122-530b85938b5e"/>
    <ds:schemaRef ds:uri="0558be83-fdff-44d1-b7f9-c546231d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B89D3-E5ED-437C-BD99-E865BA8CC9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7B32F-8171-453D-B480-F86DDD61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14315</Words>
  <Characters>81598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95722</CharactersWithSpaces>
  <SharedDoc>false</SharedDoc>
  <HLinks>
    <vt:vector size="156" baseType="variant">
      <vt:variant>
        <vt:i4>1441817</vt:i4>
      </vt:variant>
      <vt:variant>
        <vt:i4>132</vt:i4>
      </vt:variant>
      <vt:variant>
        <vt:i4>0</vt:i4>
      </vt:variant>
      <vt:variant>
        <vt:i4>5</vt:i4>
      </vt:variant>
      <vt:variant>
        <vt:lpwstr>https://context-cdn.washingtonpost.com/notes/prod/default/documents/5c0a7b41-2997-4a9a-ad3a-7d2ff788fc8e/note/8c6cbafb-bc04-4d78-9f15-cf27fc7c4b4d.</vt:lpwstr>
      </vt:variant>
      <vt:variant>
        <vt:lpwstr>page=1</vt:lpwstr>
      </vt:variant>
      <vt:variant>
        <vt:i4>1900547</vt:i4>
      </vt:variant>
      <vt:variant>
        <vt:i4>129</vt:i4>
      </vt:variant>
      <vt:variant>
        <vt:i4>0</vt:i4>
      </vt:variant>
      <vt:variant>
        <vt:i4>5</vt:i4>
      </vt:variant>
      <vt:variant>
        <vt:lpwstr>https://www.mass.gov/files/documents/2017/09/11/105cmr480.pdf</vt:lpwstr>
      </vt:variant>
      <vt:variant>
        <vt:lpwstr/>
      </vt:variant>
      <vt:variant>
        <vt:i4>6946929</vt:i4>
      </vt:variant>
      <vt:variant>
        <vt:i4>126</vt:i4>
      </vt:variant>
      <vt:variant>
        <vt:i4>0</vt:i4>
      </vt:variant>
      <vt:variant>
        <vt:i4>5</vt:i4>
      </vt:variant>
      <vt:variant>
        <vt:lpwstr>https://www.epa.gov/pesticide-registration/list-n-disinfectants-use-against-sars-cov-2</vt:lpwstr>
      </vt:variant>
      <vt:variant>
        <vt:lpwstr/>
      </vt:variant>
      <vt:variant>
        <vt:i4>5505111</vt:i4>
      </vt:variant>
      <vt:variant>
        <vt:i4>123</vt:i4>
      </vt:variant>
      <vt:variant>
        <vt:i4>0</vt:i4>
      </vt:variant>
      <vt:variant>
        <vt:i4>5</vt:i4>
      </vt:variant>
      <vt:variant>
        <vt:lpwstr>https://www.cdc.gov/coronavirus/2019-ncov/downloads/cloth-face-coverings-information.pdf</vt:lpwstr>
      </vt:variant>
      <vt:variant>
        <vt:lpwstr/>
      </vt:variant>
      <vt:variant>
        <vt:i4>5570560</vt:i4>
      </vt:variant>
      <vt:variant>
        <vt:i4>120</vt:i4>
      </vt:variant>
      <vt:variant>
        <vt:i4>0</vt:i4>
      </vt:variant>
      <vt:variant>
        <vt:i4>5</vt:i4>
      </vt:variant>
      <vt:variant>
        <vt:lpwstr>https://www.cdc.gov/hai/pdfs/ppe/ppe-sequence.pdf</vt:lpwstr>
      </vt:variant>
      <vt:variant>
        <vt:lpwstr/>
      </vt:variant>
      <vt:variant>
        <vt:i4>3866738</vt:i4>
      </vt:variant>
      <vt:variant>
        <vt:i4>117</vt:i4>
      </vt:variant>
      <vt:variant>
        <vt:i4>0</vt:i4>
      </vt:variant>
      <vt:variant>
        <vt:i4>5</vt:i4>
      </vt:variant>
      <vt:variant>
        <vt:lpwstr>https://www.cdc.gov/infectioncontrol/guidelines/isolation/appendix/ppe.html</vt:lpwstr>
      </vt:variant>
      <vt:variant>
        <vt:lpwstr/>
      </vt:variant>
      <vt:variant>
        <vt:i4>1114140</vt:i4>
      </vt:variant>
      <vt:variant>
        <vt:i4>114</vt:i4>
      </vt:variant>
      <vt:variant>
        <vt:i4>0</vt:i4>
      </vt:variant>
      <vt:variant>
        <vt:i4>5</vt:i4>
      </vt:variant>
      <vt:variant>
        <vt:lpwstr>https://www.cdc.gov/coronavirus/2019-ncov/hcp/dialysis/screening.html</vt:lpwstr>
      </vt:variant>
      <vt:variant>
        <vt:lpwstr/>
      </vt:variant>
      <vt:variant>
        <vt:i4>4456476</vt:i4>
      </vt:variant>
      <vt:variant>
        <vt:i4>111</vt:i4>
      </vt:variant>
      <vt:variant>
        <vt:i4>0</vt:i4>
      </vt:variant>
      <vt:variant>
        <vt:i4>5</vt:i4>
      </vt:variant>
      <vt:variant>
        <vt:lpwstr>https://www.cdc.gov/infectioncontrol/guidelines/environmental/background/laundry.html</vt:lpwstr>
      </vt:variant>
      <vt:variant>
        <vt:lpwstr/>
      </vt:variant>
      <vt:variant>
        <vt:i4>1507388</vt:i4>
      </vt:variant>
      <vt:variant>
        <vt:i4>104</vt:i4>
      </vt:variant>
      <vt:variant>
        <vt:i4>0</vt:i4>
      </vt:variant>
      <vt:variant>
        <vt:i4>5</vt:i4>
      </vt:variant>
      <vt:variant>
        <vt:lpwstr/>
      </vt:variant>
      <vt:variant>
        <vt:lpwstr>_Toc40435291</vt:lpwstr>
      </vt:variant>
      <vt:variant>
        <vt:i4>1441852</vt:i4>
      </vt:variant>
      <vt:variant>
        <vt:i4>98</vt:i4>
      </vt:variant>
      <vt:variant>
        <vt:i4>0</vt:i4>
      </vt:variant>
      <vt:variant>
        <vt:i4>5</vt:i4>
      </vt:variant>
      <vt:variant>
        <vt:lpwstr/>
      </vt:variant>
      <vt:variant>
        <vt:lpwstr>_Toc40435290</vt:lpwstr>
      </vt:variant>
      <vt:variant>
        <vt:i4>2031677</vt:i4>
      </vt:variant>
      <vt:variant>
        <vt:i4>92</vt:i4>
      </vt:variant>
      <vt:variant>
        <vt:i4>0</vt:i4>
      </vt:variant>
      <vt:variant>
        <vt:i4>5</vt:i4>
      </vt:variant>
      <vt:variant>
        <vt:lpwstr/>
      </vt:variant>
      <vt:variant>
        <vt:lpwstr>_Toc40435289</vt:lpwstr>
      </vt:variant>
      <vt:variant>
        <vt:i4>1966141</vt:i4>
      </vt:variant>
      <vt:variant>
        <vt:i4>86</vt:i4>
      </vt:variant>
      <vt:variant>
        <vt:i4>0</vt:i4>
      </vt:variant>
      <vt:variant>
        <vt:i4>5</vt:i4>
      </vt:variant>
      <vt:variant>
        <vt:lpwstr/>
      </vt:variant>
      <vt:variant>
        <vt:lpwstr>_Toc40435288</vt:lpwstr>
      </vt:variant>
      <vt:variant>
        <vt:i4>1114173</vt:i4>
      </vt:variant>
      <vt:variant>
        <vt:i4>80</vt:i4>
      </vt:variant>
      <vt:variant>
        <vt:i4>0</vt:i4>
      </vt:variant>
      <vt:variant>
        <vt:i4>5</vt:i4>
      </vt:variant>
      <vt:variant>
        <vt:lpwstr/>
      </vt:variant>
      <vt:variant>
        <vt:lpwstr>_Toc40435287</vt:lpwstr>
      </vt:variant>
      <vt:variant>
        <vt:i4>1048637</vt:i4>
      </vt:variant>
      <vt:variant>
        <vt:i4>74</vt:i4>
      </vt:variant>
      <vt:variant>
        <vt:i4>0</vt:i4>
      </vt:variant>
      <vt:variant>
        <vt:i4>5</vt:i4>
      </vt:variant>
      <vt:variant>
        <vt:lpwstr/>
      </vt:variant>
      <vt:variant>
        <vt:lpwstr>_Toc40435286</vt:lpwstr>
      </vt:variant>
      <vt:variant>
        <vt:i4>1245245</vt:i4>
      </vt:variant>
      <vt:variant>
        <vt:i4>68</vt:i4>
      </vt:variant>
      <vt:variant>
        <vt:i4>0</vt:i4>
      </vt:variant>
      <vt:variant>
        <vt:i4>5</vt:i4>
      </vt:variant>
      <vt:variant>
        <vt:lpwstr/>
      </vt:variant>
      <vt:variant>
        <vt:lpwstr>_Toc40435285</vt:lpwstr>
      </vt:variant>
      <vt:variant>
        <vt:i4>1179709</vt:i4>
      </vt:variant>
      <vt:variant>
        <vt:i4>62</vt:i4>
      </vt:variant>
      <vt:variant>
        <vt:i4>0</vt:i4>
      </vt:variant>
      <vt:variant>
        <vt:i4>5</vt:i4>
      </vt:variant>
      <vt:variant>
        <vt:lpwstr/>
      </vt:variant>
      <vt:variant>
        <vt:lpwstr>_Toc40435284</vt:lpwstr>
      </vt:variant>
      <vt:variant>
        <vt:i4>1376317</vt:i4>
      </vt:variant>
      <vt:variant>
        <vt:i4>56</vt:i4>
      </vt:variant>
      <vt:variant>
        <vt:i4>0</vt:i4>
      </vt:variant>
      <vt:variant>
        <vt:i4>5</vt:i4>
      </vt:variant>
      <vt:variant>
        <vt:lpwstr/>
      </vt:variant>
      <vt:variant>
        <vt:lpwstr>_Toc40435283</vt:lpwstr>
      </vt:variant>
      <vt:variant>
        <vt:i4>1310781</vt:i4>
      </vt:variant>
      <vt:variant>
        <vt:i4>50</vt:i4>
      </vt:variant>
      <vt:variant>
        <vt:i4>0</vt:i4>
      </vt:variant>
      <vt:variant>
        <vt:i4>5</vt:i4>
      </vt:variant>
      <vt:variant>
        <vt:lpwstr/>
      </vt:variant>
      <vt:variant>
        <vt:lpwstr>_Toc40435282</vt:lpwstr>
      </vt:variant>
      <vt:variant>
        <vt:i4>1507389</vt:i4>
      </vt:variant>
      <vt:variant>
        <vt:i4>44</vt:i4>
      </vt:variant>
      <vt:variant>
        <vt:i4>0</vt:i4>
      </vt:variant>
      <vt:variant>
        <vt:i4>5</vt:i4>
      </vt:variant>
      <vt:variant>
        <vt:lpwstr/>
      </vt:variant>
      <vt:variant>
        <vt:lpwstr>_Toc40435281</vt:lpwstr>
      </vt:variant>
      <vt:variant>
        <vt:i4>1441853</vt:i4>
      </vt:variant>
      <vt:variant>
        <vt:i4>38</vt:i4>
      </vt:variant>
      <vt:variant>
        <vt:i4>0</vt:i4>
      </vt:variant>
      <vt:variant>
        <vt:i4>5</vt:i4>
      </vt:variant>
      <vt:variant>
        <vt:lpwstr/>
      </vt:variant>
      <vt:variant>
        <vt:lpwstr>_Toc40435280</vt:lpwstr>
      </vt:variant>
      <vt:variant>
        <vt:i4>2031666</vt:i4>
      </vt:variant>
      <vt:variant>
        <vt:i4>32</vt:i4>
      </vt:variant>
      <vt:variant>
        <vt:i4>0</vt:i4>
      </vt:variant>
      <vt:variant>
        <vt:i4>5</vt:i4>
      </vt:variant>
      <vt:variant>
        <vt:lpwstr/>
      </vt:variant>
      <vt:variant>
        <vt:lpwstr>_Toc40435279</vt:lpwstr>
      </vt:variant>
      <vt:variant>
        <vt:i4>1966130</vt:i4>
      </vt:variant>
      <vt:variant>
        <vt:i4>26</vt:i4>
      </vt:variant>
      <vt:variant>
        <vt:i4>0</vt:i4>
      </vt:variant>
      <vt:variant>
        <vt:i4>5</vt:i4>
      </vt:variant>
      <vt:variant>
        <vt:lpwstr/>
      </vt:variant>
      <vt:variant>
        <vt:lpwstr>_Toc40435278</vt:lpwstr>
      </vt:variant>
      <vt:variant>
        <vt:i4>1114162</vt:i4>
      </vt:variant>
      <vt:variant>
        <vt:i4>20</vt:i4>
      </vt:variant>
      <vt:variant>
        <vt:i4>0</vt:i4>
      </vt:variant>
      <vt:variant>
        <vt:i4>5</vt:i4>
      </vt:variant>
      <vt:variant>
        <vt:lpwstr/>
      </vt:variant>
      <vt:variant>
        <vt:lpwstr>_Toc40435277</vt:lpwstr>
      </vt:variant>
      <vt:variant>
        <vt:i4>1048626</vt:i4>
      </vt:variant>
      <vt:variant>
        <vt:i4>14</vt:i4>
      </vt:variant>
      <vt:variant>
        <vt:i4>0</vt:i4>
      </vt:variant>
      <vt:variant>
        <vt:i4>5</vt:i4>
      </vt:variant>
      <vt:variant>
        <vt:lpwstr/>
      </vt:variant>
      <vt:variant>
        <vt:lpwstr>_Toc40435276</vt:lpwstr>
      </vt:variant>
      <vt:variant>
        <vt:i4>1245234</vt:i4>
      </vt:variant>
      <vt:variant>
        <vt:i4>8</vt:i4>
      </vt:variant>
      <vt:variant>
        <vt:i4>0</vt:i4>
      </vt:variant>
      <vt:variant>
        <vt:i4>5</vt:i4>
      </vt:variant>
      <vt:variant>
        <vt:lpwstr/>
      </vt:variant>
      <vt:variant>
        <vt:lpwstr>_Toc40435275</vt:lpwstr>
      </vt:variant>
      <vt:variant>
        <vt:i4>1179698</vt:i4>
      </vt:variant>
      <vt:variant>
        <vt:i4>2</vt:i4>
      </vt:variant>
      <vt:variant>
        <vt:i4>0</vt:i4>
      </vt:variant>
      <vt:variant>
        <vt:i4>5</vt:i4>
      </vt:variant>
      <vt:variant>
        <vt:lpwstr/>
      </vt:variant>
      <vt:variant>
        <vt:lpwstr>_Toc40435274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Mason</dc:creator>
  <cp:lastModifiedBy>Ferguson, Jana (DPH)</cp:lastModifiedBy>
  <cp:revision>2</cp:revision>
  <dcterms:created xsi:type="dcterms:W3CDTF">2020-06-01T19:35:00Z</dcterms:created>
  <dcterms:modified xsi:type="dcterms:W3CDTF">2020-06-01T19:35:00Z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0x010100232F78D4C878D1428C993E19EF1F7C8D</vt:lpwstr>
  </property>
</Properties>
</file>